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09628447"/>
        <w:docPartObj>
          <w:docPartGallery w:val="Cover Pages"/>
          <w:docPartUnique/>
        </w:docPartObj>
      </w:sdtPr>
      <w:sdtEndPr>
        <w:rPr>
          <w:rFonts w:cs="Times New Roman"/>
          <w:szCs w:val="24"/>
        </w:rPr>
      </w:sdtEndPr>
      <w:sdtContent>
        <w:p w14:paraId="1729D4DA" w14:textId="77777777" w:rsidR="0077052E" w:rsidRDefault="0077052E"/>
        <w:p w14:paraId="3AD77122" w14:textId="77777777" w:rsidR="00A311D8" w:rsidRDefault="00A311D8">
          <w:r>
            <w:rPr>
              <w:noProof/>
            </w:rPr>
            <mc:AlternateContent>
              <mc:Choice Requires="wpg">
                <w:drawing>
                  <wp:anchor distT="0" distB="0" distL="114300" distR="114300" simplePos="0" relativeHeight="251659264" behindDoc="0" locked="0" layoutInCell="1" allowOverlap="1" wp14:anchorId="0F82E70D" wp14:editId="2BE68AAE">
                    <wp:simplePos x="0" y="0"/>
                    <wp:positionH relativeFrom="page">
                      <wp:posOffset>4667693</wp:posOffset>
                    </wp:positionH>
                    <wp:positionV relativeFrom="page">
                      <wp:posOffset>-42530</wp:posOffset>
                    </wp:positionV>
                    <wp:extent cx="3113670" cy="1010093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100930"/>
                              <a:chOff x="0" y="-42530"/>
                              <a:chExt cx="3113670" cy="1010093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17726" y="-4253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E634EDE" w14:textId="77777777" w:rsidR="00A311D8" w:rsidRDefault="00A311D8">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344412C" w14:textId="77777777" w:rsidR="00A311D8" w:rsidRDefault="00A311D8" w:rsidP="00A311D8">
                                  <w:pPr>
                                    <w:pStyle w:val="NoSpacing"/>
                                  </w:pPr>
                                  <w:r w:rsidRPr="00A311D8">
                                    <w:rPr>
                                      <w:b/>
                                    </w:rPr>
                                    <w:t>Prepared for:</w:t>
                                  </w:r>
                                  <w:r w:rsidRPr="003E62C7">
                                    <w:t xml:space="preserve"> Joel Holford, </w:t>
                                  </w:r>
                                </w:p>
                                <w:p w14:paraId="1C852C93" w14:textId="77777777" w:rsidR="00A311D8" w:rsidRPr="003E62C7" w:rsidRDefault="00A311D8" w:rsidP="00A311D8">
                                  <w:pPr>
                                    <w:pStyle w:val="NoSpacing"/>
                                  </w:pPr>
                                  <w:r w:rsidRPr="003E62C7">
                                    <w:t>Chief of Police</w:t>
                                  </w:r>
                                </w:p>
                                <w:p w14:paraId="3C0BB2FB" w14:textId="77777777" w:rsidR="00A311D8" w:rsidRPr="003E62C7" w:rsidRDefault="00A311D8" w:rsidP="00A311D8">
                                  <w:pPr>
                                    <w:pStyle w:val="NoSpacing"/>
                                  </w:pPr>
                                  <w:r w:rsidRPr="003E62C7">
                                    <w:t>Aberdeen Proving Ground Police Department</w:t>
                                  </w:r>
                                </w:p>
                                <w:p w14:paraId="27DE2E23" w14:textId="77777777" w:rsidR="00A311D8" w:rsidRPr="003E62C7" w:rsidRDefault="00A311D8" w:rsidP="00A311D8">
                                  <w:pPr>
                                    <w:pStyle w:val="NoSpacing"/>
                                  </w:pPr>
                                </w:p>
                                <w:p w14:paraId="119CBE39" w14:textId="77777777" w:rsidR="00A311D8" w:rsidRDefault="00A311D8" w:rsidP="00A311D8">
                                  <w:pPr>
                                    <w:pStyle w:val="NoSpacing"/>
                                  </w:pPr>
                                  <w:r w:rsidRPr="00A311D8">
                                    <w:rPr>
                                      <w:b/>
                                    </w:rPr>
                                    <w:t>Prepared by:</w:t>
                                  </w:r>
                                  <w:r w:rsidRPr="003E62C7">
                                    <w:t xml:space="preserve"> Michael P. Callahan, </w:t>
                                  </w:r>
                                </w:p>
                                <w:p w14:paraId="453A4B73" w14:textId="77777777" w:rsidR="00A311D8" w:rsidRPr="003E62C7" w:rsidRDefault="00A311D8" w:rsidP="00A311D8">
                                  <w:pPr>
                                    <w:pStyle w:val="NoSpacing"/>
                                  </w:pPr>
                                  <w:r w:rsidRPr="003E62C7">
                                    <w:t>Traffic Accident Investigator</w:t>
                                  </w:r>
                                </w:p>
                                <w:p w14:paraId="686D6433" w14:textId="77777777" w:rsidR="00A311D8" w:rsidRDefault="00A311D8" w:rsidP="00A311D8">
                                  <w:pPr>
                                    <w:pStyle w:val="NoSpacing"/>
                                  </w:pPr>
                                  <w:r w:rsidRPr="003E62C7">
                                    <w:t>Aberdeen Proving Ground Police Department</w:t>
                                  </w:r>
                                </w:p>
                                <w:p w14:paraId="47A9E82C" w14:textId="77777777" w:rsidR="00A311D8" w:rsidRDefault="00A311D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75365DAD" id="Group 453" o:spid="_x0000_s1026" style="position:absolute;margin-left:367.55pt;margin-top:-3.35pt;width:245.15pt;height:795.35pt;z-index:251659264;mso-width-percent:400;mso-position-horizontal-relative:page;mso-position-vertical-relative:page;mso-width-percent:400" coordorigin=",-425" coordsize="31136,10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c4bcc6 [1945]" stroked="f" strokecolor="white" strokeweight="1pt">
                      <v:fill r:id="rId8" o:title="" opacity="52428f" color2="white [3212]" o:opacity2="52428f" type="pattern"/>
                      <v:shadow color="#d8d8d8" offset="3pt,3pt"/>
                    </v:rect>
                    <v:rect id="Rectangle 460" o:spid="_x0000_s1028" style="position:absolute;left:1177;top:-425;width:29718;height:100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c4bcc6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A311D8" w:rsidRDefault="00A311D8">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A311D8" w:rsidRDefault="00A311D8" w:rsidP="00A311D8">
                            <w:pPr>
                              <w:pStyle w:val="NoSpacing"/>
                            </w:pPr>
                            <w:r w:rsidRPr="00A311D8">
                              <w:rPr>
                                <w:b/>
                              </w:rPr>
                              <w:t>Prepared for:</w:t>
                            </w:r>
                            <w:r w:rsidRPr="003E62C7">
                              <w:t xml:space="preserve"> Joel </w:t>
                            </w:r>
                            <w:proofErr w:type="spellStart"/>
                            <w:r w:rsidRPr="003E62C7">
                              <w:t>Holford</w:t>
                            </w:r>
                            <w:proofErr w:type="spellEnd"/>
                            <w:r w:rsidRPr="003E62C7">
                              <w:t xml:space="preserve">, </w:t>
                            </w:r>
                          </w:p>
                          <w:p w:rsidR="00A311D8" w:rsidRPr="003E62C7" w:rsidRDefault="00A311D8" w:rsidP="00A311D8">
                            <w:pPr>
                              <w:pStyle w:val="NoSpacing"/>
                            </w:pPr>
                            <w:r w:rsidRPr="003E62C7">
                              <w:t>Chief of Police</w:t>
                            </w:r>
                          </w:p>
                          <w:p w:rsidR="00A311D8" w:rsidRPr="003E62C7" w:rsidRDefault="00A311D8" w:rsidP="00A311D8">
                            <w:pPr>
                              <w:pStyle w:val="NoSpacing"/>
                            </w:pPr>
                            <w:r w:rsidRPr="003E62C7">
                              <w:t>Aberdeen Proving Ground Police Department</w:t>
                            </w:r>
                          </w:p>
                          <w:p w:rsidR="00A311D8" w:rsidRPr="003E62C7" w:rsidRDefault="00A311D8" w:rsidP="00A311D8">
                            <w:pPr>
                              <w:pStyle w:val="NoSpacing"/>
                            </w:pPr>
                          </w:p>
                          <w:p w:rsidR="00A311D8" w:rsidRDefault="00A311D8" w:rsidP="00A311D8">
                            <w:pPr>
                              <w:pStyle w:val="NoSpacing"/>
                            </w:pPr>
                            <w:r w:rsidRPr="00A311D8">
                              <w:rPr>
                                <w:b/>
                              </w:rPr>
                              <w:t>Prepared by:</w:t>
                            </w:r>
                            <w:r w:rsidRPr="003E62C7">
                              <w:t xml:space="preserve"> Michael P. Callahan, </w:t>
                            </w:r>
                          </w:p>
                          <w:p w:rsidR="00A311D8" w:rsidRPr="003E62C7" w:rsidRDefault="00A311D8" w:rsidP="00A311D8">
                            <w:pPr>
                              <w:pStyle w:val="NoSpacing"/>
                            </w:pPr>
                            <w:r w:rsidRPr="003E62C7">
                              <w:t>Traffic Accident Investigator</w:t>
                            </w:r>
                          </w:p>
                          <w:p w:rsidR="00A311D8" w:rsidRDefault="00A311D8" w:rsidP="00A311D8">
                            <w:pPr>
                              <w:pStyle w:val="NoSpacing"/>
                            </w:pPr>
                            <w:r w:rsidRPr="003E62C7">
                              <w:t>Aberdeen Proving Ground Police Department</w:t>
                            </w:r>
                          </w:p>
                          <w:p w:rsidR="00A311D8" w:rsidRDefault="00A311D8">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46630E73" wp14:editId="612E386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Calibri" w:eastAsia="Times New Roman" w:hAnsi="Calibri" w:cs="Times New Roman"/>
                                    <w:b/>
                                    <w:caps/>
                                    <w:color w:val="FFFFFF" w:themeColor="background1"/>
                                    <w:spacing w:val="15"/>
                                    <w:sz w:val="28"/>
                                    <w:szCs w:val="28"/>
                                  </w:rPr>
                                  <w:alias w:val="Title"/>
                                  <w:id w:val="1569616541"/>
                                  <w:dataBinding w:prefixMappings="xmlns:ns0='http://schemas.openxmlformats.org/package/2006/metadata/core-properties' xmlns:ns1='http://purl.org/dc/elements/1.1/'" w:xpath="/ns0:coreProperties[1]/ns1:title[1]" w:storeItemID="{6C3C8BC8-F283-45AE-878A-BAB7291924A1}"/>
                                  <w:text/>
                                </w:sdtPr>
                                <w:sdtEndPr/>
                                <w:sdtContent>
                                  <w:p w14:paraId="1EA67CDD" w14:textId="77777777" w:rsidR="00A311D8" w:rsidRDefault="005D24F9">
                                    <w:pPr>
                                      <w:pStyle w:val="NoSpacing"/>
                                      <w:jc w:val="right"/>
                                      <w:rPr>
                                        <w:color w:val="FFFFFF" w:themeColor="background1"/>
                                        <w:sz w:val="72"/>
                                        <w:szCs w:val="72"/>
                                      </w:rPr>
                                    </w:pPr>
                                    <w:r>
                                      <w:rPr>
                                        <w:rFonts w:ascii="Calibri" w:eastAsia="Times New Roman" w:hAnsi="Calibri" w:cs="Times New Roman"/>
                                        <w:b/>
                                        <w:caps/>
                                        <w:color w:val="FFFFFF" w:themeColor="background1"/>
                                        <w:spacing w:val="15"/>
                                        <w:sz w:val="28"/>
                                        <w:szCs w:val="28"/>
                                      </w:rPr>
                                      <w:t>COMMERCIAL MOTOR VEHICLE SAFETY AND ENFORCEMENT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6630E73"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rFonts w:ascii="Calibri" w:eastAsia="Times New Roman" w:hAnsi="Calibri" w:cs="Times New Roman"/>
                              <w:b/>
                              <w:caps/>
                              <w:color w:val="FFFFFF" w:themeColor="background1"/>
                              <w:spacing w:val="15"/>
                              <w:sz w:val="28"/>
                              <w:szCs w:val="28"/>
                            </w:rPr>
                            <w:alias w:val="Title"/>
                            <w:id w:val="1569616541"/>
                            <w:dataBinding w:prefixMappings="xmlns:ns0='http://schemas.openxmlformats.org/package/2006/metadata/core-properties' xmlns:ns1='http://purl.org/dc/elements/1.1/'" w:xpath="/ns0:coreProperties[1]/ns1:title[1]" w:storeItemID="{6C3C8BC8-F283-45AE-878A-BAB7291924A1}"/>
                            <w:text/>
                          </w:sdtPr>
                          <w:sdtEndPr/>
                          <w:sdtContent>
                            <w:p w14:paraId="1EA67CDD" w14:textId="77777777" w:rsidR="00A311D8" w:rsidRDefault="005D24F9">
                              <w:pPr>
                                <w:pStyle w:val="NoSpacing"/>
                                <w:jc w:val="right"/>
                                <w:rPr>
                                  <w:color w:val="FFFFFF" w:themeColor="background1"/>
                                  <w:sz w:val="72"/>
                                  <w:szCs w:val="72"/>
                                </w:rPr>
                              </w:pPr>
                              <w:r>
                                <w:rPr>
                                  <w:rFonts w:ascii="Calibri" w:eastAsia="Times New Roman" w:hAnsi="Calibri" w:cs="Times New Roman"/>
                                  <w:b/>
                                  <w:caps/>
                                  <w:color w:val="FFFFFF" w:themeColor="background1"/>
                                  <w:spacing w:val="15"/>
                                  <w:sz w:val="28"/>
                                  <w:szCs w:val="28"/>
                                </w:rPr>
                                <w:t>COMMERCIAL MOTOR VEHICLE SAFETY AND ENFORCEMENT</w:t>
                              </w:r>
                            </w:p>
                          </w:sdtContent>
                        </w:sdt>
                      </w:txbxContent>
                    </v:textbox>
                    <w10:wrap anchorx="page" anchory="page"/>
                  </v:rect>
                </w:pict>
              </mc:Fallback>
            </mc:AlternateContent>
          </w:r>
        </w:p>
        <w:p w14:paraId="761BF931" w14:textId="77777777" w:rsidR="00A311D8" w:rsidRPr="009D76AE" w:rsidRDefault="00A311D8" w:rsidP="009D76AE">
          <w:pPr>
            <w:rPr>
              <w:rFonts w:cs="Times New Roman"/>
              <w:szCs w:val="24"/>
            </w:rPr>
          </w:pPr>
          <w:r>
            <w:rPr>
              <w:noProof/>
            </w:rPr>
            <w:drawing>
              <wp:anchor distT="0" distB="0" distL="114300" distR="114300" simplePos="0" relativeHeight="251660288" behindDoc="0" locked="0" layoutInCell="0" allowOverlap="1" wp14:anchorId="4537A7F5" wp14:editId="03332D3C">
                <wp:simplePos x="0" y="0"/>
                <wp:positionH relativeFrom="page">
                  <wp:align>right</wp:align>
                </wp:positionH>
                <wp:positionV relativeFrom="page">
                  <wp:align>center</wp:align>
                </wp:positionV>
                <wp:extent cx="5569406"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5569406"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cs="Times New Roman"/>
              <w:szCs w:val="24"/>
            </w:rPr>
            <w:br w:type="page"/>
          </w:r>
        </w:p>
      </w:sdtContent>
    </w:sdt>
    <w:p w14:paraId="2A33D6D2" w14:textId="77777777" w:rsidR="00B85393" w:rsidRPr="005C6D96" w:rsidRDefault="003E62C7" w:rsidP="005C6D96">
      <w:pPr>
        <w:pStyle w:val="Heading1"/>
        <w:rPr>
          <w:sz w:val="28"/>
          <w:szCs w:val="28"/>
        </w:rPr>
      </w:pPr>
      <w:r w:rsidRPr="005C6D96">
        <w:rPr>
          <w:sz w:val="28"/>
          <w:szCs w:val="28"/>
        </w:rPr>
        <w:lastRenderedPageBreak/>
        <w:t>Memorandum</w:t>
      </w:r>
    </w:p>
    <w:p w14:paraId="21C5003F" w14:textId="77777777" w:rsidR="003D2089" w:rsidRDefault="003D2089" w:rsidP="003E62C7"/>
    <w:p w14:paraId="1DA72F14" w14:textId="77777777" w:rsidR="003E62C7" w:rsidRDefault="00796D77" w:rsidP="00F25812">
      <w:pPr>
        <w:spacing w:line="240" w:lineRule="auto"/>
      </w:pPr>
      <w:r w:rsidRPr="00796D77">
        <w:rPr>
          <w:b/>
        </w:rPr>
        <w:t>TO:</w:t>
      </w:r>
      <w:r>
        <w:tab/>
      </w:r>
      <w:r>
        <w:tab/>
        <w:t>Joel Holford, Chief</w:t>
      </w:r>
    </w:p>
    <w:p w14:paraId="31C5E2F7" w14:textId="77777777" w:rsidR="00796D77" w:rsidRDefault="00796D77" w:rsidP="00F25812">
      <w:pPr>
        <w:spacing w:line="240" w:lineRule="auto"/>
      </w:pPr>
      <w:r w:rsidRPr="00796D77">
        <w:rPr>
          <w:b/>
        </w:rPr>
        <w:t>FROM:</w:t>
      </w:r>
      <w:r>
        <w:tab/>
      </w:r>
      <w:r>
        <w:tab/>
        <w:t>Michael P. Callahan, TAI</w:t>
      </w:r>
    </w:p>
    <w:p w14:paraId="0FA0E943" w14:textId="77777777" w:rsidR="00796D77" w:rsidRDefault="00796D77" w:rsidP="00F25812">
      <w:pPr>
        <w:spacing w:line="240" w:lineRule="auto"/>
      </w:pPr>
      <w:r w:rsidRPr="00796D77">
        <w:rPr>
          <w:b/>
        </w:rPr>
        <w:t>RE:</w:t>
      </w:r>
      <w:r>
        <w:tab/>
      </w:r>
      <w:r>
        <w:tab/>
        <w:t>Research Proposal: Commercial Motor Vehicle Safety and Enforcement</w:t>
      </w:r>
    </w:p>
    <w:p w14:paraId="2B21666A" w14:textId="77777777" w:rsidR="00796D77" w:rsidRDefault="00796D77" w:rsidP="00F25812">
      <w:pPr>
        <w:spacing w:line="240" w:lineRule="auto"/>
      </w:pPr>
      <w:r w:rsidRPr="00796D77">
        <w:rPr>
          <w:b/>
        </w:rPr>
        <w:t>Date:</w:t>
      </w:r>
      <w:r>
        <w:tab/>
      </w:r>
      <w:r>
        <w:tab/>
        <w:t>December 12, 2015</w:t>
      </w:r>
    </w:p>
    <w:p w14:paraId="3B62B764" w14:textId="77777777" w:rsidR="00796D77" w:rsidRDefault="00796D77" w:rsidP="00796D77">
      <w:pPr>
        <w:pStyle w:val="Heading3"/>
      </w:pPr>
    </w:p>
    <w:p w14:paraId="55224AB9" w14:textId="77777777" w:rsidR="00796D77" w:rsidRPr="003D0AA8" w:rsidRDefault="003D0AA8" w:rsidP="003D0AA8">
      <w:pPr>
        <w:pStyle w:val="NoSpacing"/>
        <w:rPr>
          <w:b/>
          <w:color w:val="253356" w:themeColor="accent1" w:themeShade="80"/>
          <w:u w:val="single"/>
        </w:rPr>
      </w:pPr>
      <w:r w:rsidRPr="003D0AA8">
        <w:rPr>
          <w:b/>
          <w:color w:val="253356" w:themeColor="accent1" w:themeShade="80"/>
          <w:u w:val="single"/>
        </w:rPr>
        <w:t>Purpose</w:t>
      </w:r>
    </w:p>
    <w:p w14:paraId="1F997B6B" w14:textId="77777777" w:rsidR="00796D77" w:rsidRDefault="00796D77" w:rsidP="00796D77">
      <w:r>
        <w:t xml:space="preserve">The purpose for this research proposal is to identify an area of weakness within our police department, and to develop </w:t>
      </w:r>
      <w:r w:rsidR="008564D3">
        <w:t>a method to provide the safest roadway that we can for the motoring public, traveling on Aberdeen Proving Ground. As we discussed in your office, there has been a recent increase of motor vehicle accidents involving commercial vehicles. This proposal will show statistical evidence of safety enforcement actions and the process needed to certify police officers as DOT inspectors.</w:t>
      </w:r>
    </w:p>
    <w:p w14:paraId="5E207409" w14:textId="77777777" w:rsidR="008564D3" w:rsidRDefault="008564D3" w:rsidP="008564D3">
      <w:pPr>
        <w:pStyle w:val="NoSpacing"/>
        <w:rPr>
          <w:b/>
          <w:color w:val="253356" w:themeColor="accent1" w:themeShade="80"/>
          <w:u w:val="single"/>
        </w:rPr>
      </w:pPr>
      <w:r w:rsidRPr="008564D3">
        <w:rPr>
          <w:b/>
          <w:color w:val="253356" w:themeColor="accent1" w:themeShade="80"/>
          <w:u w:val="single"/>
        </w:rPr>
        <w:t>R</w:t>
      </w:r>
      <w:r w:rsidR="00870B09">
        <w:rPr>
          <w:b/>
          <w:color w:val="253356" w:themeColor="accent1" w:themeShade="80"/>
          <w:u w:val="single"/>
        </w:rPr>
        <w:t>esearch</w:t>
      </w:r>
    </w:p>
    <w:p w14:paraId="1E107801" w14:textId="77777777" w:rsidR="008564D3" w:rsidRDefault="008564D3" w:rsidP="008564D3">
      <w:pPr>
        <w:pStyle w:val="NoSpacing"/>
        <w:rPr>
          <w:b/>
          <w:color w:val="253356" w:themeColor="accent1" w:themeShade="80"/>
          <w:u w:val="single"/>
        </w:rPr>
      </w:pPr>
    </w:p>
    <w:p w14:paraId="78D88611" w14:textId="77777777" w:rsidR="008564D3" w:rsidRDefault="008564D3" w:rsidP="008564D3">
      <w:pPr>
        <w:pStyle w:val="NoSpacing"/>
      </w:pPr>
      <w:r>
        <w:t>My research involving our spike</w:t>
      </w:r>
      <w:r w:rsidR="00870B09">
        <w:t xml:space="preserve"> in commercial vehicle </w:t>
      </w:r>
      <w:commentRangeStart w:id="0"/>
      <w:r w:rsidR="00870B09">
        <w:t>involved</w:t>
      </w:r>
      <w:commentRangeEnd w:id="0"/>
      <w:r w:rsidR="00460AA9">
        <w:rPr>
          <w:rStyle w:val="CommentReference"/>
        </w:rPr>
        <w:commentReference w:id="0"/>
      </w:r>
      <w:r w:rsidR="00870B09">
        <w:t xml:space="preserve"> accidents</w:t>
      </w:r>
      <w:r>
        <w:t xml:space="preserve"> come</w:t>
      </w:r>
      <w:r w:rsidR="00870B09">
        <w:t>s</w:t>
      </w:r>
      <w:r>
        <w:t xml:space="preserve"> from the Traffic Sections internal traffic accident database. The research involving safety violations come predominantly from the Commercial Motor Carrier Safety Administration. Research pertaining to the outcome of safety violation enforcement actions is provided by third parties research and analysis organizations.</w:t>
      </w:r>
    </w:p>
    <w:p w14:paraId="259C33DC" w14:textId="77777777" w:rsidR="008564D3" w:rsidRDefault="008564D3" w:rsidP="008564D3">
      <w:pPr>
        <w:pStyle w:val="NoSpacing"/>
      </w:pPr>
    </w:p>
    <w:p w14:paraId="747E5829" w14:textId="77777777" w:rsidR="008564D3" w:rsidRDefault="00870B09" w:rsidP="008564D3">
      <w:pPr>
        <w:pStyle w:val="NoSpacing"/>
        <w:rPr>
          <w:b/>
          <w:color w:val="253356" w:themeColor="accent1" w:themeShade="80"/>
          <w:u w:val="single"/>
        </w:rPr>
      </w:pPr>
      <w:r w:rsidRPr="00870B09">
        <w:rPr>
          <w:b/>
          <w:color w:val="253356" w:themeColor="accent1" w:themeShade="80"/>
          <w:u w:val="single"/>
        </w:rPr>
        <w:t>Action Plan</w:t>
      </w:r>
    </w:p>
    <w:p w14:paraId="2E09038C" w14:textId="77777777" w:rsidR="00870B09" w:rsidRDefault="00870B09" w:rsidP="008564D3">
      <w:pPr>
        <w:pStyle w:val="NoSpacing"/>
        <w:rPr>
          <w:b/>
          <w:color w:val="253356" w:themeColor="accent1" w:themeShade="80"/>
          <w:u w:val="single"/>
        </w:rPr>
      </w:pPr>
    </w:p>
    <w:p w14:paraId="2AD9E601" w14:textId="77777777" w:rsidR="00870B09" w:rsidRDefault="00C50A17" w:rsidP="008564D3">
      <w:pPr>
        <w:pStyle w:val="NoSpacing"/>
      </w:pPr>
      <w:r>
        <w:t>If the proposal is approved, the first step is to send individual officers to the Maryland State Police Commercial Safety Enforcement Division’s two week training course. The training is free to both the officer and the APG Police Department. Following the training course, officers will have to coordinate with outside jurisdictions in order to complete certification.</w:t>
      </w:r>
    </w:p>
    <w:p w14:paraId="04598D88" w14:textId="77777777" w:rsidR="00C50A17" w:rsidRDefault="00C50A17" w:rsidP="008564D3">
      <w:pPr>
        <w:pStyle w:val="NoSpacing"/>
      </w:pPr>
    </w:p>
    <w:p w14:paraId="7A9753B9" w14:textId="77777777" w:rsidR="00C50A17" w:rsidRDefault="00C50A17" w:rsidP="008564D3">
      <w:pPr>
        <w:pStyle w:val="NoSpacing"/>
        <w:rPr>
          <w:b/>
          <w:color w:val="253356" w:themeColor="accent1" w:themeShade="80"/>
          <w:u w:val="single"/>
        </w:rPr>
      </w:pPr>
      <w:r w:rsidRPr="00C50A17">
        <w:rPr>
          <w:b/>
          <w:color w:val="253356" w:themeColor="accent1" w:themeShade="80"/>
          <w:u w:val="single"/>
        </w:rPr>
        <w:t>Cost and Benefits</w:t>
      </w:r>
    </w:p>
    <w:p w14:paraId="1A73DEB0" w14:textId="77777777" w:rsidR="00C50A17" w:rsidRDefault="00C50A17" w:rsidP="008564D3">
      <w:pPr>
        <w:pStyle w:val="NoSpacing"/>
        <w:rPr>
          <w:b/>
          <w:color w:val="253356" w:themeColor="accent1" w:themeShade="80"/>
          <w:u w:val="single"/>
        </w:rPr>
      </w:pPr>
    </w:p>
    <w:p w14:paraId="6A32D0CA" w14:textId="77777777" w:rsidR="00281F49" w:rsidRDefault="00C50A17" w:rsidP="008564D3">
      <w:pPr>
        <w:pStyle w:val="NoSpacing"/>
      </w:pPr>
      <w:r>
        <w:t>Other than a few minor costs to supply inspectors with necessary equipment, there is nearly no cost to the department to get a safety enforcement team up and running. The benefits of an enforcement team are safer streets for the motoring public and our officers that patrol the streets on a daily basis.</w:t>
      </w:r>
    </w:p>
    <w:p w14:paraId="3A80C0D5" w14:textId="77777777" w:rsidR="00281F49" w:rsidRDefault="00281F49" w:rsidP="00281F49">
      <w:pPr>
        <w:pStyle w:val="Heading1"/>
        <w:rPr>
          <w:b/>
          <w:sz w:val="28"/>
          <w:szCs w:val="28"/>
        </w:rPr>
      </w:pPr>
      <w:r>
        <w:rPr>
          <w:b/>
          <w:sz w:val="28"/>
          <w:szCs w:val="28"/>
        </w:rPr>
        <w:lastRenderedPageBreak/>
        <w:t>T</w:t>
      </w:r>
      <w:r w:rsidRPr="00281F49">
        <w:rPr>
          <w:b/>
          <w:sz w:val="28"/>
          <w:szCs w:val="28"/>
        </w:rPr>
        <w:t>able of Contents</w:t>
      </w:r>
    </w:p>
    <w:p w14:paraId="787270FC" w14:textId="77777777" w:rsidR="00281F49" w:rsidRDefault="00281F49" w:rsidP="00281F49"/>
    <w:p w14:paraId="596569EF" w14:textId="77777777" w:rsidR="00281F49" w:rsidRDefault="00281F49" w:rsidP="00281F49">
      <w:r>
        <w:t>Executive Summery……………………………………………………………………………………………………………………</w:t>
      </w:r>
      <w:r w:rsidR="00EB4CE6">
        <w:t>3</w:t>
      </w:r>
    </w:p>
    <w:p w14:paraId="229DCF5E" w14:textId="77777777" w:rsidR="00281F49" w:rsidRDefault="00EB4CE6" w:rsidP="00281F49">
      <w:pPr>
        <w:pStyle w:val="NoSpacing"/>
      </w:pPr>
      <w:r>
        <w:t>Introduction………………………………………………………………………………………………………………………………4</w:t>
      </w:r>
    </w:p>
    <w:p w14:paraId="1B28FEF3" w14:textId="77777777" w:rsidR="00EB4CE6" w:rsidRDefault="00EB4CE6" w:rsidP="00281F49">
      <w:pPr>
        <w:pStyle w:val="NoSpacing"/>
      </w:pPr>
    </w:p>
    <w:p w14:paraId="0EC973CB" w14:textId="77777777" w:rsidR="00EB4CE6" w:rsidRDefault="00EB4CE6" w:rsidP="00281F49">
      <w:pPr>
        <w:pStyle w:val="NoSpacing"/>
      </w:pPr>
      <w:r>
        <w:t>Federal Motor Carrier Safety Administration…………………………………………………………………………….4</w:t>
      </w:r>
    </w:p>
    <w:p w14:paraId="616BD91C" w14:textId="77777777" w:rsidR="00EB4CE6" w:rsidRDefault="00EB4CE6" w:rsidP="00281F49">
      <w:pPr>
        <w:pStyle w:val="NoSpacing"/>
      </w:pPr>
    </w:p>
    <w:p w14:paraId="0174E104" w14:textId="77777777" w:rsidR="00EB4CE6" w:rsidRDefault="00EB4CE6" w:rsidP="00281F49">
      <w:pPr>
        <w:pStyle w:val="NoSpacing"/>
      </w:pPr>
      <w:r>
        <w:t>International Road Check…………………………………………………………………………………………………………</w:t>
      </w:r>
      <w:r w:rsidR="008E3110">
        <w:t>..</w:t>
      </w:r>
      <w:r>
        <w:t>5</w:t>
      </w:r>
    </w:p>
    <w:p w14:paraId="7BE901C2" w14:textId="77777777" w:rsidR="00EB4CE6" w:rsidRDefault="00EB4CE6" w:rsidP="00281F49">
      <w:pPr>
        <w:pStyle w:val="NoSpacing"/>
      </w:pPr>
    </w:p>
    <w:p w14:paraId="34F56F3B" w14:textId="77777777" w:rsidR="00EB4CE6" w:rsidRDefault="008E3110" w:rsidP="00281F49">
      <w:pPr>
        <w:pStyle w:val="NoSpacing"/>
      </w:pPr>
      <w:r>
        <w:t>Washington Crash Study……………………………………………………………………………………………………………6</w:t>
      </w:r>
    </w:p>
    <w:p w14:paraId="46B90446" w14:textId="77777777" w:rsidR="008E3110" w:rsidRDefault="008E3110" w:rsidP="00281F49">
      <w:pPr>
        <w:pStyle w:val="NoSpacing"/>
      </w:pPr>
    </w:p>
    <w:p w14:paraId="42E5C31A" w14:textId="77777777" w:rsidR="008E3110" w:rsidRDefault="008E3110" w:rsidP="00281F49">
      <w:pPr>
        <w:pStyle w:val="NoSpacing"/>
      </w:pPr>
      <w:r>
        <w:t>Federal Highway Administration Study………………………………………………………………………………………7</w:t>
      </w:r>
    </w:p>
    <w:p w14:paraId="037A95D7" w14:textId="77777777" w:rsidR="008E3110" w:rsidRDefault="008E3110" w:rsidP="00281F49">
      <w:pPr>
        <w:pStyle w:val="NoSpacing"/>
      </w:pPr>
    </w:p>
    <w:p w14:paraId="10D300F8" w14:textId="77777777" w:rsidR="008E3110" w:rsidRDefault="008E3110" w:rsidP="00281F49">
      <w:pPr>
        <w:pStyle w:val="NoSpacing"/>
      </w:pPr>
      <w:r>
        <w:t>Creating the Unit……………………………………………………………………………………………………………………….7</w:t>
      </w:r>
    </w:p>
    <w:p w14:paraId="09D8F5DA" w14:textId="77777777" w:rsidR="008E3110" w:rsidRDefault="008E3110" w:rsidP="00281F49">
      <w:pPr>
        <w:pStyle w:val="NoSpacing"/>
      </w:pPr>
    </w:p>
    <w:p w14:paraId="635C51CF" w14:textId="77777777" w:rsidR="008E3110" w:rsidRDefault="008E3110" w:rsidP="00281F49">
      <w:pPr>
        <w:pStyle w:val="NoSpacing"/>
      </w:pPr>
      <w:r>
        <w:t>Who Should be in the Unit?............................................................................................................8</w:t>
      </w:r>
    </w:p>
    <w:p w14:paraId="67BB5314" w14:textId="77777777" w:rsidR="008E3110" w:rsidRPr="00281F49" w:rsidRDefault="008E3110" w:rsidP="00281F49">
      <w:pPr>
        <w:pStyle w:val="NoSpacing"/>
      </w:pPr>
    </w:p>
    <w:p w14:paraId="186F2127" w14:textId="77777777" w:rsidR="00A8128B" w:rsidRDefault="00A8128B" w:rsidP="00A8128B">
      <w:pPr>
        <w:pStyle w:val="NoSpacing"/>
      </w:pPr>
      <w:r>
        <w:t>Training……………………………………………………………………………………………………………………………………..8</w:t>
      </w:r>
    </w:p>
    <w:p w14:paraId="7A578472" w14:textId="77777777" w:rsidR="00A8128B" w:rsidRDefault="00A8128B" w:rsidP="00A8128B">
      <w:pPr>
        <w:pStyle w:val="NoSpacing"/>
      </w:pPr>
    </w:p>
    <w:p w14:paraId="0A80FADC" w14:textId="77777777" w:rsidR="00A8128B" w:rsidRDefault="00A8128B" w:rsidP="00A8128B">
      <w:pPr>
        <w:pStyle w:val="NoSpacing"/>
      </w:pPr>
      <w:r>
        <w:t>Time Table of Implementation…………………………………………………………………………………………………..9</w:t>
      </w:r>
    </w:p>
    <w:p w14:paraId="11247DB3" w14:textId="77777777" w:rsidR="00A8128B" w:rsidRDefault="00A8128B" w:rsidP="00A8128B">
      <w:pPr>
        <w:pStyle w:val="NoSpacing"/>
      </w:pPr>
    </w:p>
    <w:p w14:paraId="3FF70336" w14:textId="77777777" w:rsidR="00A8128B" w:rsidRDefault="00A8128B" w:rsidP="00A8128B">
      <w:pPr>
        <w:pStyle w:val="NoSpacing"/>
      </w:pPr>
      <w:r>
        <w:t>Conclusion……………………………………………………………………………………………………………………………….10</w:t>
      </w:r>
    </w:p>
    <w:p w14:paraId="0242F787" w14:textId="77777777" w:rsidR="00A8128B" w:rsidRDefault="00A8128B" w:rsidP="00A8128B">
      <w:pPr>
        <w:pStyle w:val="NoSpacing"/>
      </w:pPr>
    </w:p>
    <w:p w14:paraId="5E1E9F67" w14:textId="77777777" w:rsidR="00EB4CE6" w:rsidRDefault="00A8128B" w:rsidP="00A8128B">
      <w:pPr>
        <w:pStyle w:val="NoSpacing"/>
        <w:rPr>
          <w:color w:val="FFFFFF" w:themeColor="background1"/>
          <w:spacing w:val="15"/>
        </w:rPr>
      </w:pPr>
      <w:r>
        <w:t>References……………………………………………………………………………………………………………………………….11</w:t>
      </w:r>
      <w:r w:rsidR="00EB4CE6">
        <w:br w:type="page"/>
      </w:r>
    </w:p>
    <w:p w14:paraId="57D61673" w14:textId="77777777" w:rsidR="0051569F" w:rsidRPr="005C6D96" w:rsidRDefault="00281F49" w:rsidP="003A2C56">
      <w:pPr>
        <w:pStyle w:val="Heading1"/>
        <w:rPr>
          <w:b/>
          <w:sz w:val="28"/>
          <w:szCs w:val="28"/>
        </w:rPr>
      </w:pPr>
      <w:r>
        <w:rPr>
          <w:b/>
          <w:sz w:val="28"/>
          <w:szCs w:val="28"/>
        </w:rPr>
        <w:lastRenderedPageBreak/>
        <w:t>Execu</w:t>
      </w:r>
      <w:r w:rsidR="00C50A17" w:rsidRPr="005C6D96">
        <w:rPr>
          <w:b/>
          <w:sz w:val="28"/>
          <w:szCs w:val="28"/>
        </w:rPr>
        <w:t>tive Summery</w:t>
      </w:r>
    </w:p>
    <w:p w14:paraId="4B281710" w14:textId="77777777" w:rsidR="0051569F" w:rsidRDefault="0051569F" w:rsidP="0051569F"/>
    <w:p w14:paraId="5C09A01F" w14:textId="77777777" w:rsidR="0051569F" w:rsidRDefault="0051569F" w:rsidP="0051569F">
      <w:pPr>
        <w:pStyle w:val="NoSpacing"/>
        <w:rPr>
          <w:b/>
          <w:color w:val="253356" w:themeColor="accent1" w:themeShade="80"/>
          <w:u w:val="single"/>
        </w:rPr>
      </w:pPr>
      <w:r w:rsidRPr="0051569F">
        <w:rPr>
          <w:b/>
          <w:color w:val="253356" w:themeColor="accent1" w:themeShade="80"/>
          <w:u w:val="single"/>
        </w:rPr>
        <w:t>Purpose and Method</w:t>
      </w:r>
    </w:p>
    <w:p w14:paraId="7850A0E5" w14:textId="77777777" w:rsidR="0051569F" w:rsidRDefault="0051569F" w:rsidP="0051569F">
      <w:pPr>
        <w:tabs>
          <w:tab w:val="left" w:pos="2930"/>
        </w:tabs>
      </w:pPr>
      <w:r>
        <w:t>The purpose of this proposal is to address an area that we, as a department, have been lacking in during our enforcement efforts. Commercial vehicle traffic has become an issue as of late</w:t>
      </w:r>
      <w:del w:id="1" w:author="Ellen Blumner" w:date="2015-12-12T09:12:00Z">
        <w:r w:rsidDel="00460AA9">
          <w:delText>,</w:delText>
        </w:r>
      </w:del>
      <w:r>
        <w:t xml:space="preserve"> and was even brought up</w:t>
      </w:r>
      <w:ins w:id="2" w:author="Ellen Blumner" w:date="2015-12-12T09:12:00Z">
        <w:r w:rsidR="00460AA9">
          <w:t xml:space="preserve"> as an issue</w:t>
        </w:r>
      </w:ins>
      <w:r>
        <w:t>, by the public, during a town hall meeting held last month. The method of this proposal is to establish an actionable plan to combat the rise in traffic accidents within our jurisdiction involving commercial vehicles.</w:t>
      </w:r>
    </w:p>
    <w:p w14:paraId="48397703" w14:textId="77777777" w:rsidR="0051569F" w:rsidRDefault="0051569F" w:rsidP="0051569F">
      <w:pPr>
        <w:pStyle w:val="NoSpacing"/>
        <w:rPr>
          <w:b/>
          <w:color w:val="253356" w:themeColor="accent1" w:themeShade="80"/>
          <w:u w:val="single"/>
        </w:rPr>
      </w:pPr>
      <w:r w:rsidRPr="0051569F">
        <w:rPr>
          <w:b/>
          <w:color w:val="253356" w:themeColor="accent1" w:themeShade="80"/>
          <w:u w:val="single"/>
        </w:rPr>
        <w:t>Findings</w:t>
      </w:r>
    </w:p>
    <w:p w14:paraId="5F9797D0" w14:textId="77777777" w:rsidR="0051569F" w:rsidRDefault="003A2C56" w:rsidP="003A2C56">
      <w:r>
        <w:t>My findings during the course of this research determined that there is an increase of accidents involving commercial vehicles within our jurisdiction. It also determined that there is a course of action that we can take to make the highways that we patrol safer. Finally, I found third party research and analysis that states that the safety enforcement actions on commercial vehicles does reduce the occurrence of accidents involving these vehicles.</w:t>
      </w:r>
    </w:p>
    <w:p w14:paraId="55A7EBB7" w14:textId="77777777" w:rsidR="003A2C56" w:rsidRDefault="003A2C56" w:rsidP="003A2C56">
      <w:pPr>
        <w:pStyle w:val="NoSpacing"/>
        <w:rPr>
          <w:b/>
          <w:color w:val="253356" w:themeColor="accent1" w:themeShade="80"/>
          <w:u w:val="single"/>
        </w:rPr>
      </w:pPr>
      <w:r w:rsidRPr="003A2C56">
        <w:rPr>
          <w:b/>
          <w:color w:val="253356" w:themeColor="accent1" w:themeShade="80"/>
          <w:u w:val="single"/>
        </w:rPr>
        <w:t>Recommendations</w:t>
      </w:r>
    </w:p>
    <w:p w14:paraId="260AAD90" w14:textId="77777777" w:rsidR="003A2C56" w:rsidRDefault="003A2C56" w:rsidP="003A2C56">
      <w:r>
        <w:t xml:space="preserve">My recommendation is to send the four members of the Traffic Section to the </w:t>
      </w:r>
      <w:r w:rsidR="008A1F43">
        <w:t xml:space="preserve">next available Maryland State Police Commercial Safety Enforcement Division’s training course. Upon successful completing of all training requirements, those four officers will be fully certified Department of Transportation Inspectors. As inspectors, they will be able to enforce safety regulations that are currently not enforceable by anyone currently in our department. </w:t>
      </w:r>
    </w:p>
    <w:p w14:paraId="02B13E3D" w14:textId="77777777" w:rsidR="008A1F43" w:rsidRDefault="008A1F43" w:rsidP="008A1F43">
      <w:pPr>
        <w:pStyle w:val="NoSpacing"/>
        <w:rPr>
          <w:b/>
          <w:color w:val="253356" w:themeColor="accent1" w:themeShade="80"/>
          <w:u w:val="single"/>
        </w:rPr>
      </w:pPr>
      <w:r w:rsidRPr="008A1F43">
        <w:rPr>
          <w:b/>
          <w:color w:val="253356" w:themeColor="accent1" w:themeShade="80"/>
          <w:u w:val="single"/>
        </w:rPr>
        <w:t>Conclusions</w:t>
      </w:r>
    </w:p>
    <w:p w14:paraId="64AD643A" w14:textId="77777777" w:rsidR="008A1F43" w:rsidRDefault="008A1F43" w:rsidP="008A1F43">
      <w:r>
        <w:t>The research confirms that there is an actual need for tougher safety violation enforcement on commercial vehicles. This proposed plan provides a method to combat the commercial vehicles that do not meet the safety standards and regulations at a very low cost to the department.</w:t>
      </w:r>
    </w:p>
    <w:p w14:paraId="6AEAFC82" w14:textId="77777777" w:rsidR="005C6D96" w:rsidRPr="00944AFB" w:rsidRDefault="005C6D96" w:rsidP="00944AFB">
      <w:pPr>
        <w:pStyle w:val="Heading4"/>
      </w:pPr>
      <w:r>
        <w:br w:type="page"/>
      </w:r>
      <w:r w:rsidRPr="00944AFB">
        <w:lastRenderedPageBreak/>
        <w:t>Introduction</w:t>
      </w:r>
    </w:p>
    <w:tbl>
      <w:tblPr>
        <w:tblStyle w:val="TableGrid"/>
        <w:tblpPr w:leftFromText="180" w:rightFromText="180" w:vertAnchor="text" w:horzAnchor="page" w:tblpX="5978" w:tblpY="80"/>
        <w:tblW w:w="0" w:type="auto"/>
        <w:tblLook w:val="04A0" w:firstRow="1" w:lastRow="0" w:firstColumn="1" w:lastColumn="0" w:noHBand="0" w:noVBand="1"/>
      </w:tblPr>
      <w:tblGrid>
        <w:gridCol w:w="1435"/>
        <w:gridCol w:w="2160"/>
        <w:gridCol w:w="2340"/>
      </w:tblGrid>
      <w:tr w:rsidR="00D2391B" w14:paraId="421486EC" w14:textId="77777777" w:rsidTr="00D2391B">
        <w:trPr>
          <w:trHeight w:val="809"/>
        </w:trPr>
        <w:tc>
          <w:tcPr>
            <w:tcW w:w="1435" w:type="dxa"/>
            <w:shd w:val="clear" w:color="auto" w:fill="A0C3E3" w:themeFill="accent2" w:themeFillTint="99"/>
          </w:tcPr>
          <w:p w14:paraId="53E5E63C" w14:textId="77777777" w:rsidR="00D2391B" w:rsidRDefault="00D2391B" w:rsidP="00D2391B">
            <w:pPr>
              <w:jc w:val="center"/>
            </w:pPr>
            <w:r>
              <w:t>Year</w:t>
            </w:r>
          </w:p>
        </w:tc>
        <w:tc>
          <w:tcPr>
            <w:tcW w:w="2160" w:type="dxa"/>
            <w:shd w:val="clear" w:color="auto" w:fill="A0C3E3" w:themeFill="accent2" w:themeFillTint="99"/>
          </w:tcPr>
          <w:p w14:paraId="35BE71ED" w14:textId="77777777" w:rsidR="00D2391B" w:rsidRDefault="00D2391B" w:rsidP="00D2391B">
            <w:pPr>
              <w:jc w:val="center"/>
            </w:pPr>
            <w:r>
              <w:t>Total Number of Traffic Accidents</w:t>
            </w:r>
          </w:p>
        </w:tc>
        <w:tc>
          <w:tcPr>
            <w:tcW w:w="2340" w:type="dxa"/>
            <w:shd w:val="clear" w:color="auto" w:fill="A0C3E3" w:themeFill="accent2" w:themeFillTint="99"/>
          </w:tcPr>
          <w:p w14:paraId="66255AAD" w14:textId="77777777" w:rsidR="00D2391B" w:rsidRDefault="00D2391B" w:rsidP="00D2391B">
            <w:pPr>
              <w:jc w:val="center"/>
            </w:pPr>
            <w:r>
              <w:t>Accidents Involving Commercial Vehicles</w:t>
            </w:r>
          </w:p>
        </w:tc>
      </w:tr>
      <w:tr w:rsidR="00D2391B" w14:paraId="28F97E7F" w14:textId="77777777" w:rsidTr="00D2391B">
        <w:tc>
          <w:tcPr>
            <w:tcW w:w="1435" w:type="dxa"/>
          </w:tcPr>
          <w:p w14:paraId="2888F10A" w14:textId="77777777" w:rsidR="00D2391B" w:rsidRDefault="00D2391B" w:rsidP="00D2391B">
            <w:pPr>
              <w:jc w:val="center"/>
            </w:pPr>
            <w:r>
              <w:t>2010</w:t>
            </w:r>
          </w:p>
        </w:tc>
        <w:tc>
          <w:tcPr>
            <w:tcW w:w="2160" w:type="dxa"/>
          </w:tcPr>
          <w:p w14:paraId="2893D64A" w14:textId="77777777" w:rsidR="00D2391B" w:rsidRDefault="00D2391B" w:rsidP="00D2391B">
            <w:pPr>
              <w:jc w:val="center"/>
            </w:pPr>
            <w:r>
              <w:t>315</w:t>
            </w:r>
          </w:p>
        </w:tc>
        <w:tc>
          <w:tcPr>
            <w:tcW w:w="2340" w:type="dxa"/>
          </w:tcPr>
          <w:p w14:paraId="4A909D90" w14:textId="77777777" w:rsidR="00D2391B" w:rsidRDefault="00D2391B" w:rsidP="00D2391B">
            <w:pPr>
              <w:jc w:val="center"/>
            </w:pPr>
            <w:r>
              <w:t>35</w:t>
            </w:r>
          </w:p>
        </w:tc>
      </w:tr>
      <w:tr w:rsidR="00D2391B" w14:paraId="1CE1B8B4" w14:textId="77777777" w:rsidTr="00D2391B">
        <w:tc>
          <w:tcPr>
            <w:tcW w:w="1435" w:type="dxa"/>
          </w:tcPr>
          <w:p w14:paraId="0676982B" w14:textId="77777777" w:rsidR="00D2391B" w:rsidRDefault="00D2391B" w:rsidP="00D2391B">
            <w:pPr>
              <w:jc w:val="center"/>
            </w:pPr>
            <w:r>
              <w:t>2011</w:t>
            </w:r>
          </w:p>
        </w:tc>
        <w:tc>
          <w:tcPr>
            <w:tcW w:w="2160" w:type="dxa"/>
          </w:tcPr>
          <w:p w14:paraId="0EB86EC9" w14:textId="77777777" w:rsidR="00D2391B" w:rsidRDefault="00D2391B" w:rsidP="00D2391B">
            <w:pPr>
              <w:jc w:val="center"/>
            </w:pPr>
            <w:r>
              <w:t>298</w:t>
            </w:r>
          </w:p>
        </w:tc>
        <w:tc>
          <w:tcPr>
            <w:tcW w:w="2340" w:type="dxa"/>
          </w:tcPr>
          <w:p w14:paraId="547EBB3B" w14:textId="77777777" w:rsidR="00D2391B" w:rsidRDefault="00D2391B" w:rsidP="00D2391B">
            <w:pPr>
              <w:jc w:val="center"/>
            </w:pPr>
            <w:r>
              <w:t>42</w:t>
            </w:r>
          </w:p>
        </w:tc>
      </w:tr>
      <w:tr w:rsidR="00D2391B" w14:paraId="2896944A" w14:textId="77777777" w:rsidTr="00D2391B">
        <w:tc>
          <w:tcPr>
            <w:tcW w:w="1435" w:type="dxa"/>
          </w:tcPr>
          <w:p w14:paraId="1A7784F2" w14:textId="77777777" w:rsidR="00D2391B" w:rsidRDefault="00D2391B" w:rsidP="00D2391B">
            <w:pPr>
              <w:jc w:val="center"/>
            </w:pPr>
            <w:r>
              <w:t>2012</w:t>
            </w:r>
          </w:p>
        </w:tc>
        <w:tc>
          <w:tcPr>
            <w:tcW w:w="2160" w:type="dxa"/>
          </w:tcPr>
          <w:p w14:paraId="7633EA30" w14:textId="77777777" w:rsidR="00D2391B" w:rsidRDefault="00D2391B" w:rsidP="00D2391B">
            <w:pPr>
              <w:jc w:val="center"/>
            </w:pPr>
            <w:r>
              <w:t>307</w:t>
            </w:r>
          </w:p>
        </w:tc>
        <w:tc>
          <w:tcPr>
            <w:tcW w:w="2340" w:type="dxa"/>
          </w:tcPr>
          <w:p w14:paraId="40AC2F12" w14:textId="77777777" w:rsidR="00D2391B" w:rsidRDefault="00D2391B" w:rsidP="00D2391B">
            <w:pPr>
              <w:jc w:val="center"/>
            </w:pPr>
            <w:r>
              <w:t>39</w:t>
            </w:r>
          </w:p>
        </w:tc>
      </w:tr>
      <w:tr w:rsidR="00D2391B" w14:paraId="3D0FF147" w14:textId="77777777" w:rsidTr="00D2391B">
        <w:tc>
          <w:tcPr>
            <w:tcW w:w="1435" w:type="dxa"/>
          </w:tcPr>
          <w:p w14:paraId="33C3B10D" w14:textId="77777777" w:rsidR="00D2391B" w:rsidRDefault="00D2391B" w:rsidP="00D2391B">
            <w:pPr>
              <w:jc w:val="center"/>
            </w:pPr>
            <w:r>
              <w:t>2013</w:t>
            </w:r>
          </w:p>
        </w:tc>
        <w:tc>
          <w:tcPr>
            <w:tcW w:w="2160" w:type="dxa"/>
          </w:tcPr>
          <w:p w14:paraId="756C1537" w14:textId="77777777" w:rsidR="00D2391B" w:rsidRDefault="00D2391B" w:rsidP="00D2391B">
            <w:pPr>
              <w:jc w:val="center"/>
            </w:pPr>
            <w:r>
              <w:t>372</w:t>
            </w:r>
          </w:p>
        </w:tc>
        <w:tc>
          <w:tcPr>
            <w:tcW w:w="2340" w:type="dxa"/>
          </w:tcPr>
          <w:p w14:paraId="4E76C27C" w14:textId="77777777" w:rsidR="00D2391B" w:rsidRDefault="00D2391B" w:rsidP="00D2391B">
            <w:pPr>
              <w:jc w:val="center"/>
            </w:pPr>
            <w:r>
              <w:t>51</w:t>
            </w:r>
          </w:p>
        </w:tc>
      </w:tr>
      <w:tr w:rsidR="00D2391B" w14:paraId="1D42FE5A" w14:textId="77777777" w:rsidTr="00D2391B">
        <w:tc>
          <w:tcPr>
            <w:tcW w:w="1435" w:type="dxa"/>
          </w:tcPr>
          <w:p w14:paraId="27A80FA7" w14:textId="77777777" w:rsidR="00D2391B" w:rsidRDefault="00D2391B" w:rsidP="00D2391B">
            <w:pPr>
              <w:jc w:val="center"/>
            </w:pPr>
            <w:r>
              <w:t>2014</w:t>
            </w:r>
          </w:p>
        </w:tc>
        <w:tc>
          <w:tcPr>
            <w:tcW w:w="2160" w:type="dxa"/>
          </w:tcPr>
          <w:p w14:paraId="756D51DB" w14:textId="77777777" w:rsidR="00D2391B" w:rsidRDefault="00D2391B" w:rsidP="00D2391B">
            <w:pPr>
              <w:jc w:val="center"/>
            </w:pPr>
            <w:r>
              <w:t>366</w:t>
            </w:r>
          </w:p>
        </w:tc>
        <w:tc>
          <w:tcPr>
            <w:tcW w:w="2340" w:type="dxa"/>
          </w:tcPr>
          <w:p w14:paraId="7DEA36BD" w14:textId="77777777" w:rsidR="00D2391B" w:rsidRDefault="00D2391B" w:rsidP="00D2391B">
            <w:pPr>
              <w:jc w:val="center"/>
            </w:pPr>
            <w:r>
              <w:t>69</w:t>
            </w:r>
          </w:p>
        </w:tc>
      </w:tr>
    </w:tbl>
    <w:p w14:paraId="2E2488C1" w14:textId="77777777" w:rsidR="005C6D96" w:rsidRDefault="005C6D96" w:rsidP="005C6D96">
      <w:pPr>
        <w:rPr>
          <w:szCs w:val="24"/>
        </w:rPr>
      </w:pPr>
      <w:r w:rsidRPr="002B3C46">
        <w:rPr>
          <w:szCs w:val="24"/>
        </w:rPr>
        <w:tab/>
        <w:t>An interesting trend was discovered while compiling the yearly traffic accident data. There is an increase of traffic accidents involving commercial vehicles within our jurisdiction. I checked back through past data and determined that there is an increase of over 30% over the past year</w:t>
      </w:r>
      <w:r>
        <w:rPr>
          <w:szCs w:val="24"/>
        </w:rPr>
        <w:t>’s data</w:t>
      </w:r>
      <w:r w:rsidRPr="002B3C46">
        <w:rPr>
          <w:szCs w:val="24"/>
        </w:rPr>
        <w:t xml:space="preserve">. </w:t>
      </w:r>
      <w:r w:rsidR="00D2391B">
        <w:rPr>
          <w:szCs w:val="24"/>
        </w:rPr>
        <w:t xml:space="preserve">An increase of over 56% has occurred since 2013. </w:t>
      </w:r>
      <w:r w:rsidRPr="002B3C46">
        <w:rPr>
          <w:szCs w:val="24"/>
        </w:rPr>
        <w:t xml:space="preserve">These accidents ranged from minor damages to property to accidents that resulted in life threatening injuries. </w:t>
      </w:r>
      <w:ins w:id="3" w:author="Ellen Blumner" w:date="2015-12-12T09:13:00Z">
        <w:r w:rsidR="00460AA9">
          <w:rPr>
            <w:szCs w:val="24"/>
          </w:rPr>
          <w:t>Where is this information taken from?  I think a citation here would be good.</w:t>
        </w:r>
      </w:ins>
    </w:p>
    <w:p w14:paraId="4A9F2795" w14:textId="77777777" w:rsidR="00D2391B" w:rsidRDefault="00D2391B" w:rsidP="00D2391B">
      <w:pPr>
        <w:pStyle w:val="NoSpacing"/>
      </w:pPr>
      <w:r>
        <w:tab/>
      </w:r>
      <w:r w:rsidR="00944AFB">
        <w:t>As I explained to you in a prior meeting, t</w:t>
      </w:r>
      <w:r>
        <w:t xml:space="preserve">he rise in commercial vehicle involved accidents can be attributed to the rise of business </w:t>
      </w:r>
      <w:r w:rsidR="00944AFB">
        <w:t>that are operating within our jurisdiction, and therefore</w:t>
      </w:r>
      <w:ins w:id="4" w:author="Ellen Blumner" w:date="2015-12-12T09:14:00Z">
        <w:r w:rsidR="00460AA9">
          <w:t>,</w:t>
        </w:r>
      </w:ins>
      <w:r w:rsidR="00944AFB">
        <w:t xml:space="preserve"> the rise in commercial vehicle traffic to support these new businesses. With our business community scheduled growth to continue, we can make an assumption that the number of accident that involve commercial vehicles will continue to grow as well.</w:t>
      </w:r>
    </w:p>
    <w:p w14:paraId="56BE664E" w14:textId="77777777" w:rsidR="00944AFB" w:rsidRPr="00D2391B" w:rsidRDefault="00944AFB" w:rsidP="00D2391B">
      <w:pPr>
        <w:pStyle w:val="NoSpacing"/>
      </w:pPr>
    </w:p>
    <w:p w14:paraId="61679CBE" w14:textId="77777777" w:rsidR="005C6D96" w:rsidRPr="002B3C46" w:rsidRDefault="005C6D96" w:rsidP="005C6D96">
      <w:pPr>
        <w:rPr>
          <w:szCs w:val="24"/>
        </w:rPr>
      </w:pPr>
      <w:r w:rsidRPr="002B3C46">
        <w:rPr>
          <w:szCs w:val="24"/>
        </w:rPr>
        <w:tab/>
        <w:t xml:space="preserve">This is a startling trend that must be addressed. There is a specialized enforcement action that we could pursue to combat the rise in commercial vehicle involved accidents. While working at another police department, I was certified as a Department of Transportation (DOT) Commercial Vehicle Inspector. As an Inspector, I checked commercial vehicles for safety violations and commercial vehicle operators for valid licensing. These inspections would force the vehicle owners and drivers to fix discrepancies and would reduce the amount of accidents caused by unsafe commercial vehicles. </w:t>
      </w:r>
    </w:p>
    <w:p w14:paraId="5EF52021" w14:textId="77777777" w:rsidR="00944AFB" w:rsidRDefault="00944AFB" w:rsidP="005C6D96"/>
    <w:p w14:paraId="7CDE7C88" w14:textId="77777777" w:rsidR="00944AFB" w:rsidRPr="002B3C46" w:rsidRDefault="00944AFB" w:rsidP="00944AFB">
      <w:pPr>
        <w:pStyle w:val="Heading4"/>
      </w:pPr>
      <w:r w:rsidRPr="002B3C46">
        <w:t>Federal Motor Carrier Safety Administration</w:t>
      </w:r>
    </w:p>
    <w:p w14:paraId="7E5C78D8" w14:textId="77777777" w:rsidR="00944AFB" w:rsidRPr="002B3C46" w:rsidRDefault="00944AFB" w:rsidP="00944AFB">
      <w:pPr>
        <w:rPr>
          <w:szCs w:val="24"/>
        </w:rPr>
      </w:pPr>
      <w:r w:rsidRPr="002B3C46">
        <w:rPr>
          <w:szCs w:val="24"/>
        </w:rPr>
        <w:tab/>
        <w:t xml:space="preserve">The Federal Motor Carrier Safety Administration (FMCSA) is a branch of the DOT and is responsible for the for the DOT Inspector program. Their mission is to prevent commercial vehicle involved fatalities and injuries. The FMCSA accomplishes this mission by enforcing safety regulations and targeting high-risk carriers and drivers </w:t>
      </w:r>
      <w:sdt>
        <w:sdtPr>
          <w:rPr>
            <w:szCs w:val="24"/>
          </w:rPr>
          <w:id w:val="-749353611"/>
          <w:citation/>
        </w:sdtPr>
        <w:sdtEndPr/>
        <w:sdtContent>
          <w:r w:rsidRPr="002B3C46">
            <w:rPr>
              <w:szCs w:val="24"/>
            </w:rPr>
            <w:fldChar w:fldCharType="begin"/>
          </w:r>
          <w:r w:rsidRPr="002B3C46">
            <w:rPr>
              <w:szCs w:val="24"/>
            </w:rPr>
            <w:instrText xml:space="preserve">CITATION Mis14 \l 1033 </w:instrText>
          </w:r>
          <w:r w:rsidRPr="002B3C46">
            <w:rPr>
              <w:szCs w:val="24"/>
            </w:rPr>
            <w:fldChar w:fldCharType="separate"/>
          </w:r>
          <w:r w:rsidRPr="002B3C46">
            <w:rPr>
              <w:noProof/>
              <w:szCs w:val="24"/>
            </w:rPr>
            <w:t>(Federal Motor Carrier Safety Administration, 2014)</w:t>
          </w:r>
          <w:r w:rsidRPr="002B3C46">
            <w:rPr>
              <w:szCs w:val="24"/>
            </w:rPr>
            <w:fldChar w:fldCharType="end"/>
          </w:r>
        </w:sdtContent>
      </w:sdt>
      <w:r w:rsidRPr="002B3C46">
        <w:rPr>
          <w:szCs w:val="24"/>
        </w:rPr>
        <w:t xml:space="preserve">.  </w:t>
      </w:r>
    </w:p>
    <w:p w14:paraId="3C94F805" w14:textId="77777777" w:rsidR="00944AFB" w:rsidRDefault="00944AFB" w:rsidP="00944AFB">
      <w:pPr>
        <w:rPr>
          <w:szCs w:val="24"/>
        </w:rPr>
      </w:pPr>
      <w:r w:rsidRPr="002B3C46">
        <w:rPr>
          <w:szCs w:val="24"/>
        </w:rPr>
        <w:tab/>
        <w:t xml:space="preserve">The regulations that we would enforce, within our jurisdiction, would be the same that are enforced across North America </w:t>
      </w:r>
      <w:sdt>
        <w:sdtPr>
          <w:rPr>
            <w:szCs w:val="24"/>
          </w:rPr>
          <w:id w:val="-1890103851"/>
          <w:citation/>
        </w:sdtPr>
        <w:sdtEndPr/>
        <w:sdtContent>
          <w:r w:rsidRPr="002B3C46">
            <w:rPr>
              <w:szCs w:val="24"/>
            </w:rPr>
            <w:fldChar w:fldCharType="begin"/>
          </w:r>
          <w:r w:rsidRPr="002B3C46">
            <w:rPr>
              <w:szCs w:val="24"/>
            </w:rPr>
            <w:instrText xml:space="preserve"> CITATION Mis14 \l 1033 </w:instrText>
          </w:r>
          <w:r w:rsidRPr="002B3C46">
            <w:rPr>
              <w:szCs w:val="24"/>
            </w:rPr>
            <w:fldChar w:fldCharType="separate"/>
          </w:r>
          <w:r w:rsidRPr="002B3C46">
            <w:rPr>
              <w:noProof/>
              <w:szCs w:val="24"/>
            </w:rPr>
            <w:t>(Federal Motor Carrier Safety Administration, 2014)</w:t>
          </w:r>
          <w:r w:rsidRPr="002B3C46">
            <w:rPr>
              <w:szCs w:val="24"/>
            </w:rPr>
            <w:fldChar w:fldCharType="end"/>
          </w:r>
        </w:sdtContent>
      </w:sdt>
      <w:r w:rsidRPr="002B3C46">
        <w:rPr>
          <w:szCs w:val="24"/>
        </w:rPr>
        <w:t xml:space="preserve">. These are the same regulations that every commercial vehicle that travels through our jurisdiction is </w:t>
      </w:r>
      <w:r w:rsidRPr="002B3C46">
        <w:rPr>
          <w:szCs w:val="24"/>
        </w:rPr>
        <w:lastRenderedPageBreak/>
        <w:t>already responsible to abide by. However, there is simply no enforcement of these regulations in this department. Sending a number of officers to the training class would allow those officers to begin enforcin</w:t>
      </w:r>
      <w:r w:rsidR="007C7632">
        <w:rPr>
          <w:szCs w:val="24"/>
        </w:rPr>
        <w:t>g thes</w:t>
      </w:r>
      <w:r w:rsidRPr="002B3C46">
        <w:rPr>
          <w:szCs w:val="24"/>
        </w:rPr>
        <w:t>e safety regulations.</w:t>
      </w:r>
    </w:p>
    <w:p w14:paraId="39FBB3E7" w14:textId="77777777" w:rsidR="007C7632" w:rsidRDefault="007C7632" w:rsidP="007C7632">
      <w:pPr>
        <w:pStyle w:val="NoSpacing"/>
      </w:pPr>
    </w:p>
    <w:p w14:paraId="083187D4" w14:textId="77777777" w:rsidR="007C7632" w:rsidRPr="002B3C46" w:rsidRDefault="007C7632" w:rsidP="007C7632">
      <w:pPr>
        <w:pStyle w:val="Heading4"/>
      </w:pPr>
      <w:r w:rsidRPr="002B3C46">
        <w:t>International Road Check</w:t>
      </w:r>
    </w:p>
    <w:tbl>
      <w:tblPr>
        <w:tblStyle w:val="TableGrid"/>
        <w:tblpPr w:leftFromText="180" w:rightFromText="180" w:vertAnchor="text" w:horzAnchor="page" w:tblpX="6348" w:tblpYSpec="inside"/>
        <w:tblW w:w="0" w:type="auto"/>
        <w:tblLayout w:type="fixed"/>
        <w:tblLook w:val="04A0" w:firstRow="1" w:lastRow="0" w:firstColumn="1" w:lastColumn="0" w:noHBand="0" w:noVBand="1"/>
      </w:tblPr>
      <w:tblGrid>
        <w:gridCol w:w="2809"/>
        <w:gridCol w:w="791"/>
        <w:gridCol w:w="810"/>
        <w:gridCol w:w="810"/>
      </w:tblGrid>
      <w:tr w:rsidR="003D0AA8" w14:paraId="4B242E13" w14:textId="77777777" w:rsidTr="003D0AA8">
        <w:trPr>
          <w:trHeight w:val="238"/>
        </w:trPr>
        <w:tc>
          <w:tcPr>
            <w:tcW w:w="5220" w:type="dxa"/>
            <w:gridSpan w:val="4"/>
            <w:shd w:val="clear" w:color="auto" w:fill="3476B1" w:themeFill="accent2" w:themeFillShade="BF"/>
          </w:tcPr>
          <w:p w14:paraId="6F347A7F" w14:textId="77777777" w:rsidR="00B576CF" w:rsidRPr="003D0AA8" w:rsidRDefault="00B576CF" w:rsidP="00B576CF">
            <w:pPr>
              <w:jc w:val="center"/>
              <w:rPr>
                <w:b/>
                <w:color w:val="FFFFFF" w:themeColor="background1"/>
                <w:u w:val="single"/>
              </w:rPr>
            </w:pPr>
            <w:r w:rsidRPr="003D0AA8">
              <w:rPr>
                <w:b/>
                <w:color w:val="FFFFFF" w:themeColor="background1"/>
                <w:u w:val="single"/>
              </w:rPr>
              <w:t>2013 - 2015 International Road Check:</w:t>
            </w:r>
          </w:p>
          <w:p w14:paraId="4B4C59F7" w14:textId="77777777" w:rsidR="00B576CF" w:rsidRPr="00D06F43" w:rsidRDefault="00B576CF" w:rsidP="00B576CF">
            <w:pPr>
              <w:jc w:val="center"/>
              <w:rPr>
                <w:b/>
                <w:u w:val="single"/>
              </w:rPr>
            </w:pPr>
            <w:r w:rsidRPr="003D0AA8">
              <w:rPr>
                <w:b/>
                <w:color w:val="FFFFFF" w:themeColor="background1"/>
                <w:u w:val="single"/>
              </w:rPr>
              <w:t xml:space="preserve"> Percentages of Cause for Drivers and Vehicles Placed into an Out of Service Status</w:t>
            </w:r>
          </w:p>
        </w:tc>
      </w:tr>
      <w:tr w:rsidR="00B576CF" w14:paraId="7C464FC7" w14:textId="77777777" w:rsidTr="00D30761">
        <w:trPr>
          <w:trHeight w:val="379"/>
        </w:trPr>
        <w:tc>
          <w:tcPr>
            <w:tcW w:w="2809" w:type="dxa"/>
            <w:shd w:val="clear" w:color="auto" w:fill="DFEBF5" w:themeFill="accent2" w:themeFillTint="33"/>
          </w:tcPr>
          <w:p w14:paraId="46086478" w14:textId="77777777" w:rsidR="00B576CF" w:rsidRPr="00B576CF" w:rsidRDefault="00B576CF" w:rsidP="00B576CF">
            <w:pPr>
              <w:rPr>
                <w:u w:val="single"/>
              </w:rPr>
            </w:pPr>
            <w:r w:rsidRPr="00B576CF">
              <w:rPr>
                <w:u w:val="single"/>
              </w:rPr>
              <w:t>Driver Infractions</w:t>
            </w:r>
          </w:p>
        </w:tc>
        <w:tc>
          <w:tcPr>
            <w:tcW w:w="791" w:type="dxa"/>
            <w:shd w:val="clear" w:color="auto" w:fill="DFEBF5" w:themeFill="accent2" w:themeFillTint="33"/>
          </w:tcPr>
          <w:p w14:paraId="4B033A11" w14:textId="77777777" w:rsidR="00B576CF" w:rsidRPr="00B576CF" w:rsidRDefault="00B576CF" w:rsidP="00B576CF">
            <w:pPr>
              <w:rPr>
                <w:u w:val="single"/>
              </w:rPr>
            </w:pPr>
            <w:r w:rsidRPr="00B576CF">
              <w:rPr>
                <w:u w:val="single"/>
              </w:rPr>
              <w:t>2013</w:t>
            </w:r>
          </w:p>
        </w:tc>
        <w:tc>
          <w:tcPr>
            <w:tcW w:w="810" w:type="dxa"/>
            <w:shd w:val="clear" w:color="auto" w:fill="DFEBF5" w:themeFill="accent2" w:themeFillTint="33"/>
          </w:tcPr>
          <w:p w14:paraId="55D77C49" w14:textId="77777777" w:rsidR="00B576CF" w:rsidRPr="00B576CF" w:rsidRDefault="00B576CF" w:rsidP="00B576CF">
            <w:pPr>
              <w:rPr>
                <w:u w:val="single"/>
              </w:rPr>
            </w:pPr>
            <w:r w:rsidRPr="00B576CF">
              <w:rPr>
                <w:u w:val="single"/>
              </w:rPr>
              <w:t>2014</w:t>
            </w:r>
          </w:p>
        </w:tc>
        <w:tc>
          <w:tcPr>
            <w:tcW w:w="810" w:type="dxa"/>
            <w:shd w:val="clear" w:color="auto" w:fill="DFEBF5" w:themeFill="accent2" w:themeFillTint="33"/>
          </w:tcPr>
          <w:p w14:paraId="46C7DBC1" w14:textId="77777777" w:rsidR="00B576CF" w:rsidRPr="00B576CF" w:rsidRDefault="00B576CF" w:rsidP="00B576CF">
            <w:pPr>
              <w:rPr>
                <w:u w:val="single"/>
              </w:rPr>
            </w:pPr>
            <w:r w:rsidRPr="00B576CF">
              <w:rPr>
                <w:u w:val="single"/>
              </w:rPr>
              <w:t>2015</w:t>
            </w:r>
          </w:p>
        </w:tc>
      </w:tr>
      <w:tr w:rsidR="00B576CF" w14:paraId="4270128E" w14:textId="77777777" w:rsidTr="00D30761">
        <w:trPr>
          <w:trHeight w:val="475"/>
        </w:trPr>
        <w:tc>
          <w:tcPr>
            <w:tcW w:w="2809" w:type="dxa"/>
            <w:shd w:val="clear" w:color="auto" w:fill="DFEBF5" w:themeFill="accent2" w:themeFillTint="33"/>
            <w:vAlign w:val="center"/>
          </w:tcPr>
          <w:p w14:paraId="306F8F3D" w14:textId="77777777" w:rsidR="00B576CF" w:rsidRPr="000E3980" w:rsidRDefault="00B576CF" w:rsidP="00B576CF">
            <w:r>
              <w:t>Hours of Service</w:t>
            </w:r>
          </w:p>
        </w:tc>
        <w:tc>
          <w:tcPr>
            <w:tcW w:w="791" w:type="dxa"/>
            <w:shd w:val="clear" w:color="auto" w:fill="DFEBF5" w:themeFill="accent2" w:themeFillTint="33"/>
            <w:vAlign w:val="center"/>
          </w:tcPr>
          <w:p w14:paraId="42D6DA12" w14:textId="77777777" w:rsidR="00B576CF" w:rsidRDefault="00B576CF" w:rsidP="00B576CF">
            <w:pPr>
              <w:jc w:val="center"/>
            </w:pPr>
            <w:r>
              <w:t>50.3</w:t>
            </w:r>
          </w:p>
        </w:tc>
        <w:tc>
          <w:tcPr>
            <w:tcW w:w="810" w:type="dxa"/>
            <w:shd w:val="clear" w:color="auto" w:fill="DFEBF5" w:themeFill="accent2" w:themeFillTint="33"/>
            <w:vAlign w:val="center"/>
          </w:tcPr>
          <w:p w14:paraId="4778C63F" w14:textId="77777777" w:rsidR="00B576CF" w:rsidRDefault="00B576CF" w:rsidP="00B576CF">
            <w:pPr>
              <w:jc w:val="center"/>
            </w:pPr>
            <w:r>
              <w:t>46.5</w:t>
            </w:r>
          </w:p>
        </w:tc>
        <w:tc>
          <w:tcPr>
            <w:tcW w:w="810" w:type="dxa"/>
            <w:shd w:val="clear" w:color="auto" w:fill="DFEBF5" w:themeFill="accent2" w:themeFillTint="33"/>
            <w:vAlign w:val="center"/>
          </w:tcPr>
          <w:p w14:paraId="7F5A3354" w14:textId="77777777" w:rsidR="00B576CF" w:rsidRDefault="00B576CF" w:rsidP="00B576CF">
            <w:pPr>
              <w:jc w:val="center"/>
            </w:pPr>
            <w:r>
              <w:t>46</w:t>
            </w:r>
          </w:p>
        </w:tc>
      </w:tr>
      <w:tr w:rsidR="00B576CF" w14:paraId="09C75608" w14:textId="77777777" w:rsidTr="00D30761">
        <w:trPr>
          <w:trHeight w:val="388"/>
        </w:trPr>
        <w:tc>
          <w:tcPr>
            <w:tcW w:w="2809" w:type="dxa"/>
            <w:shd w:val="clear" w:color="auto" w:fill="DFEBF5" w:themeFill="accent2" w:themeFillTint="33"/>
            <w:vAlign w:val="center"/>
          </w:tcPr>
          <w:p w14:paraId="6084A0EF" w14:textId="77777777" w:rsidR="00B576CF" w:rsidRPr="00D06F43" w:rsidRDefault="00B576CF" w:rsidP="00B576CF">
            <w:r>
              <w:t>False Logs</w:t>
            </w:r>
          </w:p>
        </w:tc>
        <w:tc>
          <w:tcPr>
            <w:tcW w:w="791" w:type="dxa"/>
            <w:shd w:val="clear" w:color="auto" w:fill="DFEBF5" w:themeFill="accent2" w:themeFillTint="33"/>
            <w:vAlign w:val="center"/>
          </w:tcPr>
          <w:p w14:paraId="5B1ED860" w14:textId="77777777" w:rsidR="00B576CF" w:rsidRDefault="00B576CF" w:rsidP="00B576CF">
            <w:pPr>
              <w:jc w:val="center"/>
            </w:pPr>
            <w:r>
              <w:t>14.8</w:t>
            </w:r>
          </w:p>
        </w:tc>
        <w:tc>
          <w:tcPr>
            <w:tcW w:w="810" w:type="dxa"/>
            <w:shd w:val="clear" w:color="auto" w:fill="DFEBF5" w:themeFill="accent2" w:themeFillTint="33"/>
            <w:vAlign w:val="center"/>
          </w:tcPr>
          <w:p w14:paraId="495FB5C3" w14:textId="77777777" w:rsidR="00B576CF" w:rsidRDefault="00B576CF" w:rsidP="00B576CF">
            <w:pPr>
              <w:jc w:val="center"/>
            </w:pPr>
            <w:r>
              <w:t>13.7</w:t>
            </w:r>
          </w:p>
        </w:tc>
        <w:tc>
          <w:tcPr>
            <w:tcW w:w="810" w:type="dxa"/>
            <w:shd w:val="clear" w:color="auto" w:fill="DFEBF5" w:themeFill="accent2" w:themeFillTint="33"/>
            <w:vAlign w:val="center"/>
          </w:tcPr>
          <w:p w14:paraId="77CCE057" w14:textId="77777777" w:rsidR="00B576CF" w:rsidRDefault="00B576CF" w:rsidP="00B576CF">
            <w:pPr>
              <w:jc w:val="center"/>
            </w:pPr>
            <w:r>
              <w:t>12.6</w:t>
            </w:r>
          </w:p>
        </w:tc>
      </w:tr>
      <w:tr w:rsidR="00B576CF" w14:paraId="338AD419" w14:textId="77777777" w:rsidTr="00D30761">
        <w:trPr>
          <w:trHeight w:val="433"/>
        </w:trPr>
        <w:tc>
          <w:tcPr>
            <w:tcW w:w="2809" w:type="dxa"/>
            <w:shd w:val="clear" w:color="auto" w:fill="DFEBF5" w:themeFill="accent2" w:themeFillTint="33"/>
            <w:vAlign w:val="center"/>
          </w:tcPr>
          <w:p w14:paraId="3F3C1E17" w14:textId="77777777" w:rsidR="00B576CF" w:rsidRPr="00D06F43" w:rsidRDefault="00B576CF" w:rsidP="00B576CF">
            <w:r>
              <w:t>Med. DQ’ed</w:t>
            </w:r>
          </w:p>
        </w:tc>
        <w:tc>
          <w:tcPr>
            <w:tcW w:w="791" w:type="dxa"/>
            <w:shd w:val="clear" w:color="auto" w:fill="DFEBF5" w:themeFill="accent2" w:themeFillTint="33"/>
            <w:vAlign w:val="center"/>
          </w:tcPr>
          <w:p w14:paraId="005B2024" w14:textId="77777777" w:rsidR="00B576CF" w:rsidRDefault="00B576CF" w:rsidP="00B576CF">
            <w:pPr>
              <w:jc w:val="center"/>
            </w:pPr>
            <w:r>
              <w:t>10.2</w:t>
            </w:r>
          </w:p>
        </w:tc>
        <w:tc>
          <w:tcPr>
            <w:tcW w:w="810" w:type="dxa"/>
            <w:shd w:val="clear" w:color="auto" w:fill="DFEBF5" w:themeFill="accent2" w:themeFillTint="33"/>
            <w:vAlign w:val="center"/>
          </w:tcPr>
          <w:p w14:paraId="42ECB901" w14:textId="77777777" w:rsidR="00B576CF" w:rsidRDefault="00B576CF" w:rsidP="00B576CF">
            <w:pPr>
              <w:jc w:val="center"/>
            </w:pPr>
            <w:r>
              <w:t>12.7</w:t>
            </w:r>
          </w:p>
        </w:tc>
        <w:tc>
          <w:tcPr>
            <w:tcW w:w="810" w:type="dxa"/>
            <w:shd w:val="clear" w:color="auto" w:fill="DFEBF5" w:themeFill="accent2" w:themeFillTint="33"/>
            <w:vAlign w:val="center"/>
          </w:tcPr>
          <w:p w14:paraId="0E82307D" w14:textId="77777777" w:rsidR="00B576CF" w:rsidRDefault="00B576CF" w:rsidP="00B576CF">
            <w:pPr>
              <w:jc w:val="center"/>
            </w:pPr>
            <w:r>
              <w:t>7.6</w:t>
            </w:r>
          </w:p>
        </w:tc>
      </w:tr>
      <w:tr w:rsidR="00B576CF" w14:paraId="66A5C885" w14:textId="77777777" w:rsidTr="00D30761">
        <w:trPr>
          <w:trHeight w:val="505"/>
        </w:trPr>
        <w:tc>
          <w:tcPr>
            <w:tcW w:w="2809" w:type="dxa"/>
            <w:shd w:val="clear" w:color="auto" w:fill="DFEBF5" w:themeFill="accent2" w:themeFillTint="33"/>
            <w:vAlign w:val="center"/>
          </w:tcPr>
          <w:p w14:paraId="6FF78EC2" w14:textId="77777777" w:rsidR="00B576CF" w:rsidRDefault="00B576CF" w:rsidP="00B576CF">
            <w:r>
              <w:t>Drug/ Alcohol Usage</w:t>
            </w:r>
          </w:p>
        </w:tc>
        <w:tc>
          <w:tcPr>
            <w:tcW w:w="791" w:type="dxa"/>
            <w:shd w:val="clear" w:color="auto" w:fill="DFEBF5" w:themeFill="accent2" w:themeFillTint="33"/>
            <w:vAlign w:val="center"/>
          </w:tcPr>
          <w:p w14:paraId="072C93DA" w14:textId="77777777" w:rsidR="00B576CF" w:rsidRDefault="00B576CF" w:rsidP="00B576CF">
            <w:pPr>
              <w:jc w:val="center"/>
            </w:pPr>
            <w:r>
              <w:t>4.9</w:t>
            </w:r>
          </w:p>
        </w:tc>
        <w:tc>
          <w:tcPr>
            <w:tcW w:w="810" w:type="dxa"/>
            <w:shd w:val="clear" w:color="auto" w:fill="DFEBF5" w:themeFill="accent2" w:themeFillTint="33"/>
            <w:vAlign w:val="center"/>
          </w:tcPr>
          <w:p w14:paraId="5430D0E9" w14:textId="77777777" w:rsidR="00B576CF" w:rsidRDefault="00B576CF" w:rsidP="00B576CF">
            <w:pPr>
              <w:jc w:val="center"/>
            </w:pPr>
            <w:r>
              <w:t>1.1</w:t>
            </w:r>
          </w:p>
        </w:tc>
        <w:tc>
          <w:tcPr>
            <w:tcW w:w="810" w:type="dxa"/>
            <w:shd w:val="clear" w:color="auto" w:fill="DFEBF5" w:themeFill="accent2" w:themeFillTint="33"/>
            <w:vAlign w:val="center"/>
          </w:tcPr>
          <w:p w14:paraId="6FCB55C1" w14:textId="77777777" w:rsidR="00B576CF" w:rsidRDefault="00B576CF" w:rsidP="00B576CF">
            <w:pPr>
              <w:jc w:val="center"/>
            </w:pPr>
            <w:r>
              <w:t>2.1</w:t>
            </w:r>
          </w:p>
        </w:tc>
      </w:tr>
      <w:tr w:rsidR="00B576CF" w14:paraId="3479DE80" w14:textId="77777777" w:rsidTr="00D30761">
        <w:trPr>
          <w:trHeight w:val="505"/>
        </w:trPr>
        <w:tc>
          <w:tcPr>
            <w:tcW w:w="2809" w:type="dxa"/>
            <w:shd w:val="clear" w:color="auto" w:fill="DFEBF5" w:themeFill="accent2" w:themeFillTint="33"/>
            <w:vAlign w:val="center"/>
          </w:tcPr>
          <w:p w14:paraId="010A7674" w14:textId="77777777" w:rsidR="00B576CF" w:rsidRDefault="00B576CF" w:rsidP="00B576CF">
            <w:r>
              <w:t>Other</w:t>
            </w:r>
          </w:p>
        </w:tc>
        <w:tc>
          <w:tcPr>
            <w:tcW w:w="791" w:type="dxa"/>
            <w:shd w:val="clear" w:color="auto" w:fill="DFEBF5" w:themeFill="accent2" w:themeFillTint="33"/>
            <w:vAlign w:val="center"/>
          </w:tcPr>
          <w:p w14:paraId="096EF558" w14:textId="77777777" w:rsidR="00B576CF" w:rsidRDefault="00B576CF" w:rsidP="00B576CF">
            <w:pPr>
              <w:jc w:val="center"/>
            </w:pPr>
            <w:r>
              <w:t>19.8</w:t>
            </w:r>
          </w:p>
        </w:tc>
        <w:tc>
          <w:tcPr>
            <w:tcW w:w="810" w:type="dxa"/>
            <w:shd w:val="clear" w:color="auto" w:fill="DFEBF5" w:themeFill="accent2" w:themeFillTint="33"/>
            <w:vAlign w:val="center"/>
          </w:tcPr>
          <w:p w14:paraId="00C6E31A" w14:textId="77777777" w:rsidR="00B576CF" w:rsidRDefault="00B576CF" w:rsidP="00B576CF">
            <w:pPr>
              <w:jc w:val="center"/>
            </w:pPr>
            <w:r>
              <w:t>26</w:t>
            </w:r>
          </w:p>
        </w:tc>
        <w:tc>
          <w:tcPr>
            <w:tcW w:w="810" w:type="dxa"/>
            <w:shd w:val="clear" w:color="auto" w:fill="DFEBF5" w:themeFill="accent2" w:themeFillTint="33"/>
            <w:vAlign w:val="center"/>
          </w:tcPr>
          <w:p w14:paraId="690308EA" w14:textId="77777777" w:rsidR="00B576CF" w:rsidRDefault="00B576CF" w:rsidP="00B576CF">
            <w:pPr>
              <w:jc w:val="center"/>
            </w:pPr>
            <w:r>
              <w:t>31</w:t>
            </w:r>
          </w:p>
        </w:tc>
      </w:tr>
      <w:tr w:rsidR="00B576CF" w14:paraId="45084AFE" w14:textId="77777777" w:rsidTr="003D0AA8">
        <w:trPr>
          <w:trHeight w:val="505"/>
        </w:trPr>
        <w:tc>
          <w:tcPr>
            <w:tcW w:w="2809" w:type="dxa"/>
            <w:shd w:val="clear" w:color="auto" w:fill="C0D7EC" w:themeFill="accent2" w:themeFillTint="66"/>
            <w:vAlign w:val="center"/>
          </w:tcPr>
          <w:p w14:paraId="4259A7E5" w14:textId="77777777" w:rsidR="00B576CF" w:rsidRPr="00D30761" w:rsidRDefault="00D30761" w:rsidP="00B576CF">
            <w:pPr>
              <w:rPr>
                <w:u w:val="single"/>
              </w:rPr>
            </w:pPr>
            <w:r w:rsidRPr="00D30761">
              <w:rPr>
                <w:u w:val="single"/>
              </w:rPr>
              <w:t>Vehicle Infractions</w:t>
            </w:r>
          </w:p>
        </w:tc>
        <w:tc>
          <w:tcPr>
            <w:tcW w:w="791" w:type="dxa"/>
            <w:shd w:val="clear" w:color="auto" w:fill="C0D7EC" w:themeFill="accent2" w:themeFillTint="66"/>
            <w:vAlign w:val="center"/>
          </w:tcPr>
          <w:p w14:paraId="048ADC67" w14:textId="77777777" w:rsidR="00B576CF" w:rsidRDefault="00B576CF" w:rsidP="00B576CF">
            <w:pPr>
              <w:jc w:val="center"/>
            </w:pPr>
          </w:p>
        </w:tc>
        <w:tc>
          <w:tcPr>
            <w:tcW w:w="810" w:type="dxa"/>
            <w:shd w:val="clear" w:color="auto" w:fill="C0D7EC" w:themeFill="accent2" w:themeFillTint="66"/>
            <w:vAlign w:val="center"/>
          </w:tcPr>
          <w:p w14:paraId="5E361795" w14:textId="77777777" w:rsidR="00B576CF" w:rsidRDefault="00B576CF" w:rsidP="00B576CF">
            <w:pPr>
              <w:jc w:val="center"/>
            </w:pPr>
          </w:p>
        </w:tc>
        <w:tc>
          <w:tcPr>
            <w:tcW w:w="810" w:type="dxa"/>
            <w:shd w:val="clear" w:color="auto" w:fill="C0D7EC" w:themeFill="accent2" w:themeFillTint="66"/>
            <w:vAlign w:val="center"/>
          </w:tcPr>
          <w:p w14:paraId="5C33A9DC" w14:textId="77777777" w:rsidR="00B576CF" w:rsidRDefault="00B576CF" w:rsidP="00B576CF">
            <w:pPr>
              <w:jc w:val="center"/>
            </w:pPr>
          </w:p>
        </w:tc>
      </w:tr>
      <w:tr w:rsidR="00B576CF" w14:paraId="65926C45" w14:textId="77777777" w:rsidTr="003D0AA8">
        <w:trPr>
          <w:trHeight w:val="505"/>
        </w:trPr>
        <w:tc>
          <w:tcPr>
            <w:tcW w:w="2809" w:type="dxa"/>
            <w:shd w:val="clear" w:color="auto" w:fill="C0D7EC" w:themeFill="accent2" w:themeFillTint="66"/>
            <w:vAlign w:val="center"/>
          </w:tcPr>
          <w:p w14:paraId="6A31C597" w14:textId="77777777" w:rsidR="00B576CF" w:rsidRDefault="00D30761" w:rsidP="00B576CF">
            <w:r>
              <w:t>Brake Adjustments</w:t>
            </w:r>
          </w:p>
        </w:tc>
        <w:tc>
          <w:tcPr>
            <w:tcW w:w="791" w:type="dxa"/>
            <w:shd w:val="clear" w:color="auto" w:fill="C0D7EC" w:themeFill="accent2" w:themeFillTint="66"/>
            <w:vAlign w:val="center"/>
          </w:tcPr>
          <w:p w14:paraId="12763176" w14:textId="77777777" w:rsidR="00B576CF" w:rsidRDefault="00D30761" w:rsidP="00B576CF">
            <w:pPr>
              <w:jc w:val="center"/>
            </w:pPr>
            <w:r>
              <w:t>19.5</w:t>
            </w:r>
          </w:p>
        </w:tc>
        <w:tc>
          <w:tcPr>
            <w:tcW w:w="810" w:type="dxa"/>
            <w:shd w:val="clear" w:color="auto" w:fill="C0D7EC" w:themeFill="accent2" w:themeFillTint="66"/>
            <w:vAlign w:val="center"/>
          </w:tcPr>
          <w:p w14:paraId="5B543C28" w14:textId="77777777" w:rsidR="00B576CF" w:rsidRDefault="00D30761" w:rsidP="00B576CF">
            <w:pPr>
              <w:jc w:val="center"/>
            </w:pPr>
            <w:r>
              <w:t>18.7</w:t>
            </w:r>
          </w:p>
        </w:tc>
        <w:tc>
          <w:tcPr>
            <w:tcW w:w="810" w:type="dxa"/>
            <w:shd w:val="clear" w:color="auto" w:fill="C0D7EC" w:themeFill="accent2" w:themeFillTint="66"/>
            <w:vAlign w:val="center"/>
          </w:tcPr>
          <w:p w14:paraId="49949E87" w14:textId="77777777" w:rsidR="00B576CF" w:rsidRDefault="00D30761" w:rsidP="00B576CF">
            <w:pPr>
              <w:jc w:val="center"/>
            </w:pPr>
            <w:r>
              <w:t>18.5</w:t>
            </w:r>
          </w:p>
        </w:tc>
      </w:tr>
      <w:tr w:rsidR="00B576CF" w14:paraId="39ECB97A" w14:textId="77777777" w:rsidTr="003D0AA8">
        <w:trPr>
          <w:trHeight w:val="505"/>
        </w:trPr>
        <w:tc>
          <w:tcPr>
            <w:tcW w:w="2809" w:type="dxa"/>
            <w:shd w:val="clear" w:color="auto" w:fill="C0D7EC" w:themeFill="accent2" w:themeFillTint="66"/>
            <w:vAlign w:val="center"/>
          </w:tcPr>
          <w:p w14:paraId="3D507AFE" w14:textId="77777777" w:rsidR="00B576CF" w:rsidRDefault="00D30761" w:rsidP="00B576CF">
            <w:r>
              <w:t>Brake System</w:t>
            </w:r>
          </w:p>
        </w:tc>
        <w:tc>
          <w:tcPr>
            <w:tcW w:w="791" w:type="dxa"/>
            <w:shd w:val="clear" w:color="auto" w:fill="C0D7EC" w:themeFill="accent2" w:themeFillTint="66"/>
            <w:vAlign w:val="center"/>
          </w:tcPr>
          <w:p w14:paraId="538B39A4" w14:textId="77777777" w:rsidR="00B576CF" w:rsidRDefault="00D30761" w:rsidP="00B576CF">
            <w:pPr>
              <w:jc w:val="center"/>
            </w:pPr>
            <w:r>
              <w:t>30.1</w:t>
            </w:r>
          </w:p>
        </w:tc>
        <w:tc>
          <w:tcPr>
            <w:tcW w:w="810" w:type="dxa"/>
            <w:shd w:val="clear" w:color="auto" w:fill="C0D7EC" w:themeFill="accent2" w:themeFillTint="66"/>
            <w:vAlign w:val="center"/>
          </w:tcPr>
          <w:p w14:paraId="1F2F1A7A" w14:textId="77777777" w:rsidR="00B576CF" w:rsidRDefault="00D30761" w:rsidP="00B576CF">
            <w:pPr>
              <w:jc w:val="center"/>
            </w:pPr>
            <w:r>
              <w:t>32</w:t>
            </w:r>
          </w:p>
        </w:tc>
        <w:tc>
          <w:tcPr>
            <w:tcW w:w="810" w:type="dxa"/>
            <w:shd w:val="clear" w:color="auto" w:fill="C0D7EC" w:themeFill="accent2" w:themeFillTint="66"/>
            <w:vAlign w:val="center"/>
          </w:tcPr>
          <w:p w14:paraId="6D178240" w14:textId="77777777" w:rsidR="00B576CF" w:rsidRDefault="00D30761" w:rsidP="00B576CF">
            <w:pPr>
              <w:jc w:val="center"/>
            </w:pPr>
            <w:r>
              <w:t>27.5</w:t>
            </w:r>
          </w:p>
        </w:tc>
      </w:tr>
      <w:tr w:rsidR="00B576CF" w14:paraId="3F1042B4" w14:textId="77777777" w:rsidTr="003D0AA8">
        <w:trPr>
          <w:trHeight w:val="505"/>
        </w:trPr>
        <w:tc>
          <w:tcPr>
            <w:tcW w:w="2809" w:type="dxa"/>
            <w:shd w:val="clear" w:color="auto" w:fill="C0D7EC" w:themeFill="accent2" w:themeFillTint="66"/>
            <w:vAlign w:val="center"/>
          </w:tcPr>
          <w:p w14:paraId="49944A45" w14:textId="77777777" w:rsidR="00B576CF" w:rsidRDefault="00D30761" w:rsidP="00B576CF">
            <w:r>
              <w:t>Tire/Wheels</w:t>
            </w:r>
          </w:p>
        </w:tc>
        <w:tc>
          <w:tcPr>
            <w:tcW w:w="791" w:type="dxa"/>
            <w:shd w:val="clear" w:color="auto" w:fill="C0D7EC" w:themeFill="accent2" w:themeFillTint="66"/>
            <w:vAlign w:val="center"/>
          </w:tcPr>
          <w:p w14:paraId="58F227CF" w14:textId="77777777" w:rsidR="00B576CF" w:rsidRDefault="00D30761" w:rsidP="00B576CF">
            <w:pPr>
              <w:jc w:val="center"/>
            </w:pPr>
            <w:r>
              <w:t>10.1</w:t>
            </w:r>
          </w:p>
        </w:tc>
        <w:tc>
          <w:tcPr>
            <w:tcW w:w="810" w:type="dxa"/>
            <w:shd w:val="clear" w:color="auto" w:fill="C0D7EC" w:themeFill="accent2" w:themeFillTint="66"/>
            <w:vAlign w:val="center"/>
          </w:tcPr>
          <w:p w14:paraId="5CEE1BDF" w14:textId="77777777" w:rsidR="00B576CF" w:rsidRDefault="00D30761" w:rsidP="00B576CF">
            <w:pPr>
              <w:jc w:val="center"/>
            </w:pPr>
            <w:r>
              <w:t>13.8</w:t>
            </w:r>
          </w:p>
        </w:tc>
        <w:tc>
          <w:tcPr>
            <w:tcW w:w="810" w:type="dxa"/>
            <w:shd w:val="clear" w:color="auto" w:fill="C0D7EC" w:themeFill="accent2" w:themeFillTint="66"/>
            <w:vAlign w:val="center"/>
          </w:tcPr>
          <w:p w14:paraId="35B01487" w14:textId="77777777" w:rsidR="00B576CF" w:rsidRDefault="00D30761" w:rsidP="00B576CF">
            <w:pPr>
              <w:jc w:val="center"/>
            </w:pPr>
            <w:r>
              <w:t>13.9</w:t>
            </w:r>
          </w:p>
        </w:tc>
      </w:tr>
      <w:tr w:rsidR="00B576CF" w14:paraId="446943D1" w14:textId="77777777" w:rsidTr="003D0AA8">
        <w:trPr>
          <w:trHeight w:val="505"/>
        </w:trPr>
        <w:tc>
          <w:tcPr>
            <w:tcW w:w="2809" w:type="dxa"/>
            <w:shd w:val="clear" w:color="auto" w:fill="C0D7EC" w:themeFill="accent2" w:themeFillTint="66"/>
            <w:vAlign w:val="center"/>
          </w:tcPr>
          <w:p w14:paraId="6DDBCE0D" w14:textId="77777777" w:rsidR="00B576CF" w:rsidRDefault="00D30761" w:rsidP="00B576CF">
            <w:r>
              <w:t>Lights</w:t>
            </w:r>
          </w:p>
        </w:tc>
        <w:tc>
          <w:tcPr>
            <w:tcW w:w="791" w:type="dxa"/>
            <w:shd w:val="clear" w:color="auto" w:fill="C0D7EC" w:themeFill="accent2" w:themeFillTint="66"/>
            <w:vAlign w:val="center"/>
          </w:tcPr>
          <w:p w14:paraId="247CC0AF" w14:textId="77777777" w:rsidR="00B576CF" w:rsidRDefault="00D30761" w:rsidP="00B576CF">
            <w:pPr>
              <w:jc w:val="center"/>
            </w:pPr>
            <w:r>
              <w:t>17.6</w:t>
            </w:r>
          </w:p>
        </w:tc>
        <w:tc>
          <w:tcPr>
            <w:tcW w:w="810" w:type="dxa"/>
            <w:shd w:val="clear" w:color="auto" w:fill="C0D7EC" w:themeFill="accent2" w:themeFillTint="66"/>
            <w:vAlign w:val="center"/>
          </w:tcPr>
          <w:p w14:paraId="60F8CC12" w14:textId="77777777" w:rsidR="00B576CF" w:rsidRDefault="00D30761" w:rsidP="00B576CF">
            <w:pPr>
              <w:jc w:val="center"/>
            </w:pPr>
            <w:r>
              <w:t>13.5</w:t>
            </w:r>
          </w:p>
        </w:tc>
        <w:tc>
          <w:tcPr>
            <w:tcW w:w="810" w:type="dxa"/>
            <w:shd w:val="clear" w:color="auto" w:fill="C0D7EC" w:themeFill="accent2" w:themeFillTint="66"/>
            <w:vAlign w:val="center"/>
          </w:tcPr>
          <w:p w14:paraId="43B9A7DB" w14:textId="77777777" w:rsidR="00B576CF" w:rsidRDefault="00D30761" w:rsidP="00B576CF">
            <w:pPr>
              <w:jc w:val="center"/>
            </w:pPr>
            <w:r>
              <w:t>14.7</w:t>
            </w:r>
          </w:p>
        </w:tc>
      </w:tr>
      <w:tr w:rsidR="00B576CF" w14:paraId="0A9708A4" w14:textId="77777777" w:rsidTr="003D0AA8">
        <w:trPr>
          <w:trHeight w:val="505"/>
        </w:trPr>
        <w:tc>
          <w:tcPr>
            <w:tcW w:w="2809" w:type="dxa"/>
            <w:shd w:val="clear" w:color="auto" w:fill="C0D7EC" w:themeFill="accent2" w:themeFillTint="66"/>
            <w:vAlign w:val="center"/>
          </w:tcPr>
          <w:p w14:paraId="155B78CD" w14:textId="77777777" w:rsidR="00B576CF" w:rsidRDefault="00D30761" w:rsidP="00B576CF">
            <w:r>
              <w:t>Safe Loading</w:t>
            </w:r>
          </w:p>
        </w:tc>
        <w:tc>
          <w:tcPr>
            <w:tcW w:w="791" w:type="dxa"/>
            <w:shd w:val="clear" w:color="auto" w:fill="C0D7EC" w:themeFill="accent2" w:themeFillTint="66"/>
            <w:vAlign w:val="center"/>
          </w:tcPr>
          <w:p w14:paraId="71361C13" w14:textId="77777777" w:rsidR="00B576CF" w:rsidRDefault="00D30761" w:rsidP="00B576CF">
            <w:pPr>
              <w:jc w:val="center"/>
            </w:pPr>
            <w:r>
              <w:t>11.7</w:t>
            </w:r>
          </w:p>
        </w:tc>
        <w:tc>
          <w:tcPr>
            <w:tcW w:w="810" w:type="dxa"/>
            <w:shd w:val="clear" w:color="auto" w:fill="C0D7EC" w:themeFill="accent2" w:themeFillTint="66"/>
            <w:vAlign w:val="center"/>
          </w:tcPr>
          <w:p w14:paraId="43DFE94E" w14:textId="77777777" w:rsidR="00B576CF" w:rsidRDefault="00D30761" w:rsidP="00B576CF">
            <w:pPr>
              <w:jc w:val="center"/>
            </w:pPr>
            <w:r>
              <w:t>11.5</w:t>
            </w:r>
          </w:p>
        </w:tc>
        <w:tc>
          <w:tcPr>
            <w:tcW w:w="810" w:type="dxa"/>
            <w:shd w:val="clear" w:color="auto" w:fill="C0D7EC" w:themeFill="accent2" w:themeFillTint="66"/>
            <w:vAlign w:val="center"/>
          </w:tcPr>
          <w:p w14:paraId="00063E77" w14:textId="77777777" w:rsidR="00B576CF" w:rsidRDefault="00D30761" w:rsidP="00B576CF">
            <w:pPr>
              <w:jc w:val="center"/>
            </w:pPr>
            <w:r>
              <w:t>17.3</w:t>
            </w:r>
          </w:p>
        </w:tc>
      </w:tr>
      <w:tr w:rsidR="00B576CF" w14:paraId="032ED1A3" w14:textId="77777777" w:rsidTr="003D0AA8">
        <w:trPr>
          <w:trHeight w:val="505"/>
        </w:trPr>
        <w:tc>
          <w:tcPr>
            <w:tcW w:w="2809" w:type="dxa"/>
            <w:shd w:val="clear" w:color="auto" w:fill="C0D7EC" w:themeFill="accent2" w:themeFillTint="66"/>
            <w:vAlign w:val="center"/>
          </w:tcPr>
          <w:p w14:paraId="5F3331E7" w14:textId="77777777" w:rsidR="00B576CF" w:rsidRDefault="00D30761" w:rsidP="00B576CF">
            <w:r>
              <w:t>Steering</w:t>
            </w:r>
          </w:p>
        </w:tc>
        <w:tc>
          <w:tcPr>
            <w:tcW w:w="791" w:type="dxa"/>
            <w:shd w:val="clear" w:color="auto" w:fill="C0D7EC" w:themeFill="accent2" w:themeFillTint="66"/>
            <w:vAlign w:val="center"/>
          </w:tcPr>
          <w:p w14:paraId="4A0E4680" w14:textId="77777777" w:rsidR="00B576CF" w:rsidRDefault="00D30761" w:rsidP="00B576CF">
            <w:pPr>
              <w:jc w:val="center"/>
            </w:pPr>
            <w:r>
              <w:t>2.3</w:t>
            </w:r>
          </w:p>
        </w:tc>
        <w:tc>
          <w:tcPr>
            <w:tcW w:w="810" w:type="dxa"/>
            <w:shd w:val="clear" w:color="auto" w:fill="C0D7EC" w:themeFill="accent2" w:themeFillTint="66"/>
            <w:vAlign w:val="center"/>
          </w:tcPr>
          <w:p w14:paraId="20B36D20" w14:textId="77777777" w:rsidR="00B576CF" w:rsidRDefault="00D30761" w:rsidP="00B576CF">
            <w:pPr>
              <w:jc w:val="center"/>
            </w:pPr>
            <w:r>
              <w:t>2.4</w:t>
            </w:r>
          </w:p>
        </w:tc>
        <w:tc>
          <w:tcPr>
            <w:tcW w:w="810" w:type="dxa"/>
            <w:shd w:val="clear" w:color="auto" w:fill="C0D7EC" w:themeFill="accent2" w:themeFillTint="66"/>
            <w:vAlign w:val="center"/>
          </w:tcPr>
          <w:p w14:paraId="1E6E2930" w14:textId="77777777" w:rsidR="00B576CF" w:rsidRDefault="00D30761" w:rsidP="00B576CF">
            <w:pPr>
              <w:jc w:val="center"/>
            </w:pPr>
            <w:r>
              <w:t>3.8</w:t>
            </w:r>
          </w:p>
        </w:tc>
      </w:tr>
      <w:tr w:rsidR="00B576CF" w14:paraId="329C622D" w14:textId="77777777" w:rsidTr="003D0AA8">
        <w:trPr>
          <w:trHeight w:val="505"/>
        </w:trPr>
        <w:tc>
          <w:tcPr>
            <w:tcW w:w="2809" w:type="dxa"/>
            <w:shd w:val="clear" w:color="auto" w:fill="C0D7EC" w:themeFill="accent2" w:themeFillTint="66"/>
            <w:vAlign w:val="center"/>
          </w:tcPr>
          <w:p w14:paraId="362CFA5C" w14:textId="77777777" w:rsidR="00B576CF" w:rsidRDefault="00D30761" w:rsidP="00B576CF">
            <w:r>
              <w:t>Frame</w:t>
            </w:r>
          </w:p>
        </w:tc>
        <w:tc>
          <w:tcPr>
            <w:tcW w:w="791" w:type="dxa"/>
            <w:shd w:val="clear" w:color="auto" w:fill="C0D7EC" w:themeFill="accent2" w:themeFillTint="66"/>
            <w:vAlign w:val="center"/>
          </w:tcPr>
          <w:p w14:paraId="768D7257" w14:textId="77777777" w:rsidR="00B576CF" w:rsidRDefault="00D30761" w:rsidP="00B576CF">
            <w:pPr>
              <w:jc w:val="center"/>
            </w:pPr>
            <w:r>
              <w:t>1.5</w:t>
            </w:r>
          </w:p>
        </w:tc>
        <w:tc>
          <w:tcPr>
            <w:tcW w:w="810" w:type="dxa"/>
            <w:shd w:val="clear" w:color="auto" w:fill="C0D7EC" w:themeFill="accent2" w:themeFillTint="66"/>
            <w:vAlign w:val="center"/>
          </w:tcPr>
          <w:p w14:paraId="2B68590F" w14:textId="77777777" w:rsidR="00B576CF" w:rsidRDefault="00D30761" w:rsidP="00B576CF">
            <w:pPr>
              <w:jc w:val="center"/>
            </w:pPr>
            <w:r>
              <w:t>1.3</w:t>
            </w:r>
          </w:p>
        </w:tc>
        <w:tc>
          <w:tcPr>
            <w:tcW w:w="810" w:type="dxa"/>
            <w:shd w:val="clear" w:color="auto" w:fill="C0D7EC" w:themeFill="accent2" w:themeFillTint="66"/>
            <w:vAlign w:val="center"/>
          </w:tcPr>
          <w:p w14:paraId="5D2D6C30" w14:textId="77777777" w:rsidR="00B576CF" w:rsidRDefault="00D30761" w:rsidP="00B576CF">
            <w:pPr>
              <w:jc w:val="center"/>
            </w:pPr>
            <w:r>
              <w:t>.1</w:t>
            </w:r>
          </w:p>
        </w:tc>
      </w:tr>
      <w:tr w:rsidR="00B576CF" w14:paraId="7D0BE925" w14:textId="77777777" w:rsidTr="003D0AA8">
        <w:trPr>
          <w:trHeight w:val="505"/>
        </w:trPr>
        <w:tc>
          <w:tcPr>
            <w:tcW w:w="2809" w:type="dxa"/>
            <w:shd w:val="clear" w:color="auto" w:fill="C0D7EC" w:themeFill="accent2" w:themeFillTint="66"/>
            <w:vAlign w:val="center"/>
          </w:tcPr>
          <w:p w14:paraId="346F320A" w14:textId="77777777" w:rsidR="00B576CF" w:rsidRDefault="00D30761" w:rsidP="00B576CF">
            <w:r>
              <w:t>Suspension</w:t>
            </w:r>
          </w:p>
        </w:tc>
        <w:tc>
          <w:tcPr>
            <w:tcW w:w="791" w:type="dxa"/>
            <w:shd w:val="clear" w:color="auto" w:fill="C0D7EC" w:themeFill="accent2" w:themeFillTint="66"/>
            <w:vAlign w:val="center"/>
          </w:tcPr>
          <w:p w14:paraId="28DF6D5F" w14:textId="77777777" w:rsidR="00B576CF" w:rsidRDefault="00D30761" w:rsidP="00B576CF">
            <w:pPr>
              <w:jc w:val="center"/>
            </w:pPr>
            <w:r>
              <w:t>5.8</w:t>
            </w:r>
          </w:p>
        </w:tc>
        <w:tc>
          <w:tcPr>
            <w:tcW w:w="810" w:type="dxa"/>
            <w:shd w:val="clear" w:color="auto" w:fill="C0D7EC" w:themeFill="accent2" w:themeFillTint="66"/>
            <w:vAlign w:val="center"/>
          </w:tcPr>
          <w:p w14:paraId="1E7390C8" w14:textId="77777777" w:rsidR="00B576CF" w:rsidRDefault="00D30761" w:rsidP="00B576CF">
            <w:pPr>
              <w:jc w:val="center"/>
            </w:pPr>
            <w:r>
              <w:t>5.2</w:t>
            </w:r>
          </w:p>
        </w:tc>
        <w:tc>
          <w:tcPr>
            <w:tcW w:w="810" w:type="dxa"/>
            <w:shd w:val="clear" w:color="auto" w:fill="C0D7EC" w:themeFill="accent2" w:themeFillTint="66"/>
            <w:vAlign w:val="center"/>
          </w:tcPr>
          <w:p w14:paraId="52861622" w14:textId="77777777" w:rsidR="00B576CF" w:rsidRDefault="00D30761" w:rsidP="00B576CF">
            <w:pPr>
              <w:jc w:val="center"/>
            </w:pPr>
            <w:r>
              <w:t>2.1</w:t>
            </w:r>
          </w:p>
        </w:tc>
      </w:tr>
      <w:tr w:rsidR="00B576CF" w14:paraId="028ECB8E" w14:textId="77777777" w:rsidTr="003D0AA8">
        <w:trPr>
          <w:trHeight w:val="505"/>
        </w:trPr>
        <w:tc>
          <w:tcPr>
            <w:tcW w:w="2809" w:type="dxa"/>
            <w:shd w:val="clear" w:color="auto" w:fill="C0D7EC" w:themeFill="accent2" w:themeFillTint="66"/>
            <w:vAlign w:val="center"/>
          </w:tcPr>
          <w:p w14:paraId="4CFC25A1" w14:textId="77777777" w:rsidR="00B576CF" w:rsidRDefault="00D30761" w:rsidP="00B576CF">
            <w:r>
              <w:t>Coupling Devices</w:t>
            </w:r>
          </w:p>
        </w:tc>
        <w:tc>
          <w:tcPr>
            <w:tcW w:w="791" w:type="dxa"/>
            <w:shd w:val="clear" w:color="auto" w:fill="C0D7EC" w:themeFill="accent2" w:themeFillTint="66"/>
            <w:vAlign w:val="center"/>
          </w:tcPr>
          <w:p w14:paraId="003C6EA1" w14:textId="77777777" w:rsidR="00B576CF" w:rsidRDefault="00D30761" w:rsidP="00B576CF">
            <w:pPr>
              <w:jc w:val="center"/>
            </w:pPr>
            <w:r>
              <w:t>.8</w:t>
            </w:r>
          </w:p>
        </w:tc>
        <w:tc>
          <w:tcPr>
            <w:tcW w:w="810" w:type="dxa"/>
            <w:shd w:val="clear" w:color="auto" w:fill="C0D7EC" w:themeFill="accent2" w:themeFillTint="66"/>
            <w:vAlign w:val="center"/>
          </w:tcPr>
          <w:p w14:paraId="296CC180" w14:textId="77777777" w:rsidR="00B576CF" w:rsidRDefault="00D30761" w:rsidP="00B576CF">
            <w:pPr>
              <w:jc w:val="center"/>
            </w:pPr>
            <w:r>
              <w:t>.9</w:t>
            </w:r>
          </w:p>
        </w:tc>
        <w:tc>
          <w:tcPr>
            <w:tcW w:w="810" w:type="dxa"/>
            <w:shd w:val="clear" w:color="auto" w:fill="C0D7EC" w:themeFill="accent2" w:themeFillTint="66"/>
            <w:vAlign w:val="center"/>
          </w:tcPr>
          <w:p w14:paraId="4C480904" w14:textId="77777777" w:rsidR="00B576CF" w:rsidRDefault="00D30761" w:rsidP="00B576CF">
            <w:pPr>
              <w:jc w:val="center"/>
            </w:pPr>
            <w:r>
              <w:t>.7</w:t>
            </w:r>
          </w:p>
        </w:tc>
      </w:tr>
      <w:tr w:rsidR="00B576CF" w14:paraId="45E7CDD4" w14:textId="77777777" w:rsidTr="003D0AA8">
        <w:trPr>
          <w:trHeight w:val="505"/>
        </w:trPr>
        <w:tc>
          <w:tcPr>
            <w:tcW w:w="2809" w:type="dxa"/>
            <w:shd w:val="clear" w:color="auto" w:fill="C0D7EC" w:themeFill="accent2" w:themeFillTint="66"/>
            <w:vAlign w:val="center"/>
          </w:tcPr>
          <w:p w14:paraId="3B23A5AF" w14:textId="77777777" w:rsidR="00B576CF" w:rsidRDefault="00D30761" w:rsidP="00B576CF">
            <w:r>
              <w:t>Driveline/Driveshaft</w:t>
            </w:r>
          </w:p>
        </w:tc>
        <w:tc>
          <w:tcPr>
            <w:tcW w:w="791" w:type="dxa"/>
            <w:shd w:val="clear" w:color="auto" w:fill="C0D7EC" w:themeFill="accent2" w:themeFillTint="66"/>
            <w:vAlign w:val="center"/>
          </w:tcPr>
          <w:p w14:paraId="6197ECA9" w14:textId="77777777" w:rsidR="00B576CF" w:rsidRDefault="00D30761" w:rsidP="00B576CF">
            <w:pPr>
              <w:jc w:val="center"/>
            </w:pPr>
            <w:r>
              <w:t>0</w:t>
            </w:r>
          </w:p>
        </w:tc>
        <w:tc>
          <w:tcPr>
            <w:tcW w:w="810" w:type="dxa"/>
            <w:shd w:val="clear" w:color="auto" w:fill="C0D7EC" w:themeFill="accent2" w:themeFillTint="66"/>
            <w:vAlign w:val="center"/>
          </w:tcPr>
          <w:p w14:paraId="1C5F082E" w14:textId="77777777" w:rsidR="00B576CF" w:rsidRDefault="00D30761" w:rsidP="00B576CF">
            <w:pPr>
              <w:jc w:val="center"/>
            </w:pPr>
            <w:r>
              <w:t>0</w:t>
            </w:r>
          </w:p>
        </w:tc>
        <w:tc>
          <w:tcPr>
            <w:tcW w:w="810" w:type="dxa"/>
            <w:shd w:val="clear" w:color="auto" w:fill="C0D7EC" w:themeFill="accent2" w:themeFillTint="66"/>
            <w:vAlign w:val="center"/>
          </w:tcPr>
          <w:p w14:paraId="04C99F10" w14:textId="77777777" w:rsidR="00B576CF" w:rsidRDefault="00D30761" w:rsidP="00B576CF">
            <w:pPr>
              <w:jc w:val="center"/>
            </w:pPr>
            <w:r>
              <w:t>.6</w:t>
            </w:r>
          </w:p>
        </w:tc>
      </w:tr>
      <w:tr w:rsidR="00B576CF" w14:paraId="49FCCC92" w14:textId="77777777" w:rsidTr="003D0AA8">
        <w:trPr>
          <w:trHeight w:val="505"/>
        </w:trPr>
        <w:tc>
          <w:tcPr>
            <w:tcW w:w="2809" w:type="dxa"/>
            <w:shd w:val="clear" w:color="auto" w:fill="C0D7EC" w:themeFill="accent2" w:themeFillTint="66"/>
            <w:vAlign w:val="center"/>
          </w:tcPr>
          <w:p w14:paraId="68D00D83" w14:textId="77777777" w:rsidR="00B576CF" w:rsidRDefault="00D30761" w:rsidP="00B576CF">
            <w:r>
              <w:t>Fuel System</w:t>
            </w:r>
          </w:p>
        </w:tc>
        <w:tc>
          <w:tcPr>
            <w:tcW w:w="791" w:type="dxa"/>
            <w:shd w:val="clear" w:color="auto" w:fill="C0D7EC" w:themeFill="accent2" w:themeFillTint="66"/>
            <w:vAlign w:val="center"/>
          </w:tcPr>
          <w:p w14:paraId="10A35015" w14:textId="77777777" w:rsidR="00B576CF" w:rsidRDefault="00D30761" w:rsidP="00B576CF">
            <w:pPr>
              <w:jc w:val="center"/>
            </w:pPr>
            <w:r>
              <w:t>.6</w:t>
            </w:r>
          </w:p>
        </w:tc>
        <w:tc>
          <w:tcPr>
            <w:tcW w:w="810" w:type="dxa"/>
            <w:shd w:val="clear" w:color="auto" w:fill="C0D7EC" w:themeFill="accent2" w:themeFillTint="66"/>
            <w:vAlign w:val="center"/>
          </w:tcPr>
          <w:p w14:paraId="6443E1E9" w14:textId="77777777" w:rsidR="00B576CF" w:rsidRDefault="00D30761" w:rsidP="00B576CF">
            <w:pPr>
              <w:jc w:val="center"/>
            </w:pPr>
            <w:r>
              <w:t>.4</w:t>
            </w:r>
          </w:p>
        </w:tc>
        <w:tc>
          <w:tcPr>
            <w:tcW w:w="810" w:type="dxa"/>
            <w:shd w:val="clear" w:color="auto" w:fill="C0D7EC" w:themeFill="accent2" w:themeFillTint="66"/>
            <w:vAlign w:val="center"/>
          </w:tcPr>
          <w:p w14:paraId="1B3E8EE6" w14:textId="77777777" w:rsidR="00B576CF" w:rsidRDefault="00D30761" w:rsidP="00B576CF">
            <w:pPr>
              <w:jc w:val="center"/>
            </w:pPr>
            <w:r>
              <w:t>.5</w:t>
            </w:r>
          </w:p>
        </w:tc>
      </w:tr>
      <w:tr w:rsidR="00B576CF" w14:paraId="4682E553" w14:textId="77777777" w:rsidTr="003D0AA8">
        <w:trPr>
          <w:trHeight w:val="505"/>
        </w:trPr>
        <w:tc>
          <w:tcPr>
            <w:tcW w:w="2809" w:type="dxa"/>
            <w:shd w:val="clear" w:color="auto" w:fill="C0D7EC" w:themeFill="accent2" w:themeFillTint="66"/>
            <w:vAlign w:val="center"/>
          </w:tcPr>
          <w:p w14:paraId="0240CDAA" w14:textId="77777777" w:rsidR="00B576CF" w:rsidRDefault="00D30761" w:rsidP="00B576CF">
            <w:r>
              <w:t>Exhaust System</w:t>
            </w:r>
          </w:p>
        </w:tc>
        <w:tc>
          <w:tcPr>
            <w:tcW w:w="791" w:type="dxa"/>
            <w:shd w:val="clear" w:color="auto" w:fill="C0D7EC" w:themeFill="accent2" w:themeFillTint="66"/>
            <w:vAlign w:val="center"/>
          </w:tcPr>
          <w:p w14:paraId="0B1EB752" w14:textId="77777777" w:rsidR="00B576CF" w:rsidRDefault="00D30761" w:rsidP="00B576CF">
            <w:pPr>
              <w:jc w:val="center"/>
            </w:pPr>
            <w:r>
              <w:t>.4</w:t>
            </w:r>
          </w:p>
        </w:tc>
        <w:tc>
          <w:tcPr>
            <w:tcW w:w="810" w:type="dxa"/>
            <w:shd w:val="clear" w:color="auto" w:fill="C0D7EC" w:themeFill="accent2" w:themeFillTint="66"/>
            <w:vAlign w:val="center"/>
          </w:tcPr>
          <w:p w14:paraId="346B7FFC" w14:textId="77777777" w:rsidR="00B576CF" w:rsidRDefault="00D30761" w:rsidP="00B576CF">
            <w:pPr>
              <w:jc w:val="center"/>
            </w:pPr>
            <w:r>
              <w:t>.3</w:t>
            </w:r>
          </w:p>
        </w:tc>
        <w:tc>
          <w:tcPr>
            <w:tcW w:w="810" w:type="dxa"/>
            <w:shd w:val="clear" w:color="auto" w:fill="C0D7EC" w:themeFill="accent2" w:themeFillTint="66"/>
            <w:vAlign w:val="center"/>
          </w:tcPr>
          <w:p w14:paraId="1B19C40D" w14:textId="77777777" w:rsidR="00B576CF" w:rsidRDefault="00D30761" w:rsidP="00B576CF">
            <w:pPr>
              <w:jc w:val="center"/>
            </w:pPr>
            <w:r>
              <w:t>.3</w:t>
            </w:r>
          </w:p>
        </w:tc>
      </w:tr>
    </w:tbl>
    <w:p w14:paraId="26A484FF" w14:textId="77777777" w:rsidR="007C7632" w:rsidRPr="002B3C46" w:rsidRDefault="007C7632" w:rsidP="007C7632">
      <w:pPr>
        <w:rPr>
          <w:szCs w:val="24"/>
        </w:rPr>
      </w:pPr>
      <w:r w:rsidRPr="002B3C46">
        <w:rPr>
          <w:szCs w:val="24"/>
        </w:rPr>
        <w:tab/>
        <w:t>For the past 28 years</w:t>
      </w:r>
      <w:ins w:id="5" w:author="Ellen Blumner" w:date="2015-12-12T09:15:00Z">
        <w:r w:rsidR="00460AA9">
          <w:rPr>
            <w:szCs w:val="24"/>
          </w:rPr>
          <w:t>,</w:t>
        </w:r>
      </w:ins>
      <w:r w:rsidRPr="002B3C46">
        <w:rPr>
          <w:szCs w:val="24"/>
        </w:rPr>
        <w:t xml:space="preserve"> the Commercial Vehicle Safety Alliance conducts a nationwide enforcement effort named “International Road Check” </w:t>
      </w:r>
      <w:sdt>
        <w:sdtPr>
          <w:rPr>
            <w:szCs w:val="24"/>
          </w:rPr>
          <w:id w:val="-2001038518"/>
          <w:citation/>
        </w:sdtPr>
        <w:sdtEndPr/>
        <w:sdtContent>
          <w:r w:rsidRPr="002B3C46">
            <w:rPr>
              <w:szCs w:val="24"/>
            </w:rPr>
            <w:fldChar w:fldCharType="begin"/>
          </w:r>
          <w:r w:rsidRPr="002B3C46">
            <w:rPr>
              <w:szCs w:val="24"/>
            </w:rPr>
            <w:instrText xml:space="preserve"> CITATION Com15 \l 1033 </w:instrText>
          </w:r>
          <w:r w:rsidRPr="002B3C46">
            <w:rPr>
              <w:szCs w:val="24"/>
            </w:rPr>
            <w:fldChar w:fldCharType="separate"/>
          </w:r>
          <w:r w:rsidRPr="002B3C46">
            <w:rPr>
              <w:noProof/>
              <w:szCs w:val="24"/>
            </w:rPr>
            <w:t>(Commercial Vehicle Safety Alliance, 2015)</w:t>
          </w:r>
          <w:r w:rsidRPr="002B3C46">
            <w:rPr>
              <w:szCs w:val="24"/>
            </w:rPr>
            <w:fldChar w:fldCharType="end"/>
          </w:r>
        </w:sdtContent>
      </w:sdt>
      <w:r w:rsidRPr="002B3C46">
        <w:rPr>
          <w:szCs w:val="24"/>
        </w:rPr>
        <w:t>. International Road Check is a 72 hour enforcement effort conducted across North America that targets commercial vehicle safety violations. It provides statistical evidence of the current trends of commercial vehicle safety.</w:t>
      </w:r>
    </w:p>
    <w:p w14:paraId="108EF2B9" w14:textId="77777777" w:rsidR="00EF3B09" w:rsidRDefault="007C7632" w:rsidP="007C7632">
      <w:pPr>
        <w:rPr>
          <w:szCs w:val="24"/>
        </w:rPr>
      </w:pPr>
      <w:r w:rsidRPr="002B3C46">
        <w:rPr>
          <w:szCs w:val="24"/>
        </w:rPr>
        <w:tab/>
        <w:t>During the 2015 International Road Check</w:t>
      </w:r>
      <w:ins w:id="6" w:author="Ellen Blumner" w:date="2015-12-12T09:15:00Z">
        <w:r w:rsidR="00460AA9">
          <w:rPr>
            <w:szCs w:val="24"/>
          </w:rPr>
          <w:t>,</w:t>
        </w:r>
      </w:ins>
      <w:r w:rsidRPr="002B3C46">
        <w:rPr>
          <w:szCs w:val="24"/>
        </w:rPr>
        <w:t xml:space="preserve"> 4.8 percent of drivers were placed in an out of service status </w:t>
      </w:r>
      <w:sdt>
        <w:sdtPr>
          <w:rPr>
            <w:szCs w:val="24"/>
          </w:rPr>
          <w:id w:val="163451436"/>
          <w:citation/>
        </w:sdtPr>
        <w:sdtEndPr/>
        <w:sdtContent>
          <w:r w:rsidRPr="002B3C46">
            <w:rPr>
              <w:szCs w:val="24"/>
            </w:rPr>
            <w:fldChar w:fldCharType="begin"/>
          </w:r>
          <w:r w:rsidRPr="002B3C46">
            <w:rPr>
              <w:szCs w:val="24"/>
            </w:rPr>
            <w:instrText xml:space="preserve"> CITATION Com15 \l 1033 </w:instrText>
          </w:r>
          <w:r w:rsidRPr="002B3C46">
            <w:rPr>
              <w:szCs w:val="24"/>
            </w:rPr>
            <w:fldChar w:fldCharType="separate"/>
          </w:r>
          <w:r w:rsidRPr="002B3C46">
            <w:rPr>
              <w:noProof/>
              <w:szCs w:val="24"/>
            </w:rPr>
            <w:t>(Commercial Vehicle Safety Alliance, 2015)</w:t>
          </w:r>
          <w:r w:rsidRPr="002B3C46">
            <w:rPr>
              <w:szCs w:val="24"/>
            </w:rPr>
            <w:fldChar w:fldCharType="end"/>
          </w:r>
        </w:sdtContent>
      </w:sdt>
      <w:r w:rsidRPr="002B3C46">
        <w:rPr>
          <w:szCs w:val="24"/>
        </w:rPr>
        <w:t>. That means over the course of the three day enforcement 2,160 commercial vehicles were placed out of service because of the driver. The reasons for the drivers being placed in an out of service status include</w:t>
      </w:r>
      <w:r w:rsidR="00EF3B09">
        <w:rPr>
          <w:szCs w:val="24"/>
        </w:rPr>
        <w:t>:</w:t>
      </w:r>
    </w:p>
    <w:p w14:paraId="57024CA4" w14:textId="77777777" w:rsidR="00EF3B09" w:rsidRDefault="00EF3B09" w:rsidP="00EF3B09">
      <w:pPr>
        <w:pStyle w:val="ListParagraph"/>
        <w:numPr>
          <w:ilvl w:val="0"/>
          <w:numId w:val="1"/>
        </w:numPr>
        <w:rPr>
          <w:szCs w:val="24"/>
        </w:rPr>
      </w:pPr>
      <w:r>
        <w:rPr>
          <w:szCs w:val="24"/>
        </w:rPr>
        <w:t>V</w:t>
      </w:r>
      <w:r w:rsidR="007C7632" w:rsidRPr="00EF3B09">
        <w:rPr>
          <w:szCs w:val="24"/>
        </w:rPr>
        <w:t>iolating hours of service</w:t>
      </w:r>
    </w:p>
    <w:p w14:paraId="0E431A94" w14:textId="77777777" w:rsidR="00CF19D7" w:rsidRDefault="00EF3B09" w:rsidP="00EF3B09">
      <w:pPr>
        <w:pStyle w:val="ListParagraph"/>
        <w:numPr>
          <w:ilvl w:val="0"/>
          <w:numId w:val="1"/>
        </w:numPr>
        <w:rPr>
          <w:szCs w:val="24"/>
        </w:rPr>
      </w:pPr>
      <w:r>
        <w:rPr>
          <w:szCs w:val="24"/>
        </w:rPr>
        <w:t>K</w:t>
      </w:r>
      <w:r w:rsidR="007C7632" w:rsidRPr="00EF3B09">
        <w:rPr>
          <w:szCs w:val="24"/>
        </w:rPr>
        <w:t>eeping false logs</w:t>
      </w:r>
    </w:p>
    <w:p w14:paraId="3F5F61ED" w14:textId="77777777" w:rsidR="00CF19D7" w:rsidRDefault="00CF19D7" w:rsidP="00EF3B09">
      <w:pPr>
        <w:pStyle w:val="ListParagraph"/>
        <w:numPr>
          <w:ilvl w:val="0"/>
          <w:numId w:val="1"/>
        </w:numPr>
        <w:rPr>
          <w:szCs w:val="24"/>
        </w:rPr>
      </w:pPr>
      <w:r>
        <w:rPr>
          <w:szCs w:val="24"/>
        </w:rPr>
        <w:t>Being medically disqualified</w:t>
      </w:r>
    </w:p>
    <w:p w14:paraId="493CA9D9" w14:textId="77777777" w:rsidR="007C7632" w:rsidRPr="00CF19D7" w:rsidRDefault="00CF19D7" w:rsidP="00CF19D7">
      <w:pPr>
        <w:pStyle w:val="ListParagraph"/>
        <w:numPr>
          <w:ilvl w:val="0"/>
          <w:numId w:val="1"/>
        </w:numPr>
        <w:rPr>
          <w:szCs w:val="24"/>
        </w:rPr>
      </w:pPr>
      <w:r>
        <w:rPr>
          <w:szCs w:val="24"/>
        </w:rPr>
        <w:t>B</w:t>
      </w:r>
      <w:r w:rsidR="007C7632" w:rsidRPr="00EF3B09">
        <w:rPr>
          <w:szCs w:val="24"/>
        </w:rPr>
        <w:t>eing under the influence of drug and/or alcohol</w:t>
      </w:r>
    </w:p>
    <w:p w14:paraId="374CC120" w14:textId="77777777" w:rsidR="00CF19D7" w:rsidRDefault="007C7632" w:rsidP="00B576CF">
      <w:pPr>
        <w:ind w:firstLine="410"/>
        <w:rPr>
          <w:szCs w:val="24"/>
        </w:rPr>
      </w:pPr>
      <w:r w:rsidRPr="002B3C46">
        <w:rPr>
          <w:szCs w:val="24"/>
        </w:rPr>
        <w:t xml:space="preserve">During the same enforcement period, International Road Check placed 17.5 percent of the vehicles inspected in an out of service status. 17.5 percent represents 15,746 commercial vehicles were placed out of service due to a safety violation of the commercial </w:t>
      </w:r>
      <w:r w:rsidRPr="002B3C46">
        <w:rPr>
          <w:szCs w:val="24"/>
        </w:rPr>
        <w:lastRenderedPageBreak/>
        <w:t xml:space="preserve">vehicle </w:t>
      </w:r>
      <w:sdt>
        <w:sdtPr>
          <w:rPr>
            <w:szCs w:val="24"/>
          </w:rPr>
          <w:id w:val="-1862728289"/>
          <w:citation/>
        </w:sdtPr>
        <w:sdtEndPr/>
        <w:sdtContent>
          <w:r w:rsidRPr="002B3C46">
            <w:rPr>
              <w:szCs w:val="24"/>
            </w:rPr>
            <w:fldChar w:fldCharType="begin"/>
          </w:r>
          <w:r w:rsidRPr="002B3C46">
            <w:rPr>
              <w:szCs w:val="24"/>
            </w:rPr>
            <w:instrText xml:space="preserve"> CITATION Com15 \l 1033 </w:instrText>
          </w:r>
          <w:r w:rsidRPr="002B3C46">
            <w:rPr>
              <w:szCs w:val="24"/>
            </w:rPr>
            <w:fldChar w:fldCharType="separate"/>
          </w:r>
          <w:r w:rsidRPr="002B3C46">
            <w:rPr>
              <w:noProof/>
              <w:szCs w:val="24"/>
            </w:rPr>
            <w:t>(Commercial Vehicle Safety Alliance, 2015)</w:t>
          </w:r>
          <w:r w:rsidRPr="002B3C46">
            <w:rPr>
              <w:szCs w:val="24"/>
            </w:rPr>
            <w:fldChar w:fldCharType="end"/>
          </w:r>
        </w:sdtContent>
      </w:sdt>
      <w:r w:rsidRPr="002B3C46">
        <w:rPr>
          <w:szCs w:val="24"/>
        </w:rPr>
        <w:t>. There are many reasons why a commercial vehicle would be placed in an out of service status during a safety inspection:</w:t>
      </w:r>
    </w:p>
    <w:p w14:paraId="1699B38E" w14:textId="77777777" w:rsidR="00CF19D7" w:rsidRDefault="00CF19D7" w:rsidP="00CF19D7">
      <w:pPr>
        <w:pStyle w:val="ListParagraph"/>
        <w:numPr>
          <w:ilvl w:val="0"/>
          <w:numId w:val="2"/>
        </w:numPr>
        <w:rPr>
          <w:szCs w:val="24"/>
        </w:rPr>
      </w:pPr>
      <w:r>
        <w:rPr>
          <w:szCs w:val="24"/>
        </w:rPr>
        <w:t>B</w:t>
      </w:r>
      <w:r w:rsidR="007C7632" w:rsidRPr="00CF19D7">
        <w:rPr>
          <w:szCs w:val="24"/>
        </w:rPr>
        <w:t xml:space="preserve">rakes </w:t>
      </w:r>
      <w:del w:id="7" w:author="Ellen Blumner" w:date="2015-12-12T09:15:00Z">
        <w:r w:rsidR="007C7632" w:rsidRPr="00CF19D7" w:rsidDel="00460AA9">
          <w:rPr>
            <w:szCs w:val="24"/>
          </w:rPr>
          <w:delText xml:space="preserve">being </w:delText>
        </w:r>
      </w:del>
      <w:r w:rsidR="007C7632" w:rsidRPr="00CF19D7">
        <w:rPr>
          <w:szCs w:val="24"/>
        </w:rPr>
        <w:t>out of adjustment</w:t>
      </w:r>
      <w:ins w:id="8" w:author="Ellen Blumner" w:date="2015-12-12T09:15:00Z">
        <w:r w:rsidR="00460AA9">
          <w:rPr>
            <w:szCs w:val="24"/>
          </w:rPr>
          <w:t xml:space="preserve"> I changed this to maintain parallelism</w:t>
        </w:r>
      </w:ins>
    </w:p>
    <w:p w14:paraId="218A1AA4" w14:textId="77777777" w:rsidR="00CF19D7" w:rsidRPr="00CF19D7" w:rsidRDefault="00CF19D7" w:rsidP="00CF19D7">
      <w:pPr>
        <w:pStyle w:val="ListParagraph"/>
        <w:numPr>
          <w:ilvl w:val="0"/>
          <w:numId w:val="2"/>
        </w:numPr>
        <w:rPr>
          <w:szCs w:val="24"/>
        </w:rPr>
      </w:pPr>
      <w:r>
        <w:rPr>
          <w:szCs w:val="24"/>
        </w:rPr>
        <w:t>Brake system violation</w:t>
      </w:r>
    </w:p>
    <w:p w14:paraId="4A2CC711" w14:textId="77777777" w:rsidR="00CF19D7" w:rsidRDefault="00CF19D7" w:rsidP="00CF19D7">
      <w:pPr>
        <w:pStyle w:val="ListParagraph"/>
        <w:numPr>
          <w:ilvl w:val="0"/>
          <w:numId w:val="2"/>
        </w:numPr>
        <w:rPr>
          <w:szCs w:val="24"/>
        </w:rPr>
      </w:pPr>
      <w:r>
        <w:rPr>
          <w:szCs w:val="24"/>
        </w:rPr>
        <w:t>V</w:t>
      </w:r>
      <w:r w:rsidR="007C7632" w:rsidRPr="00CF19D7">
        <w:rPr>
          <w:szCs w:val="24"/>
        </w:rPr>
        <w:t>iolation of the tires or wheels</w:t>
      </w:r>
    </w:p>
    <w:p w14:paraId="32DDA793" w14:textId="77777777" w:rsidR="00CF19D7" w:rsidRDefault="00CF19D7" w:rsidP="00CF19D7">
      <w:pPr>
        <w:pStyle w:val="ListParagraph"/>
        <w:numPr>
          <w:ilvl w:val="0"/>
          <w:numId w:val="2"/>
        </w:numPr>
        <w:rPr>
          <w:szCs w:val="24"/>
        </w:rPr>
      </w:pPr>
      <w:r>
        <w:rPr>
          <w:szCs w:val="24"/>
        </w:rPr>
        <w:t>I</w:t>
      </w:r>
      <w:r w:rsidR="007C7632" w:rsidRPr="00CF19D7">
        <w:rPr>
          <w:szCs w:val="24"/>
        </w:rPr>
        <w:t>noperable lights</w:t>
      </w:r>
    </w:p>
    <w:p w14:paraId="7C72886B" w14:textId="77777777" w:rsidR="00CF19D7" w:rsidRDefault="00CF19D7" w:rsidP="00CF19D7">
      <w:pPr>
        <w:pStyle w:val="ListParagraph"/>
        <w:numPr>
          <w:ilvl w:val="0"/>
          <w:numId w:val="2"/>
        </w:numPr>
        <w:rPr>
          <w:szCs w:val="24"/>
        </w:rPr>
      </w:pPr>
      <w:r>
        <w:rPr>
          <w:szCs w:val="24"/>
        </w:rPr>
        <w:t>U</w:t>
      </w:r>
      <w:r w:rsidR="007C7632" w:rsidRPr="00CF19D7">
        <w:rPr>
          <w:szCs w:val="24"/>
        </w:rPr>
        <w:t>nsafe loading</w:t>
      </w:r>
    </w:p>
    <w:p w14:paraId="50E85ECA" w14:textId="77777777" w:rsidR="00CF19D7" w:rsidRDefault="00CF19D7" w:rsidP="00CF19D7">
      <w:pPr>
        <w:pStyle w:val="ListParagraph"/>
        <w:numPr>
          <w:ilvl w:val="0"/>
          <w:numId w:val="2"/>
        </w:numPr>
        <w:rPr>
          <w:szCs w:val="24"/>
        </w:rPr>
      </w:pPr>
      <w:r>
        <w:rPr>
          <w:szCs w:val="24"/>
        </w:rPr>
        <w:t>I</w:t>
      </w:r>
      <w:r w:rsidR="007C7632" w:rsidRPr="00CF19D7">
        <w:rPr>
          <w:szCs w:val="24"/>
        </w:rPr>
        <w:t>mproper steering limits</w:t>
      </w:r>
    </w:p>
    <w:p w14:paraId="7D895734" w14:textId="77777777" w:rsidR="00CF19D7" w:rsidRDefault="00CF19D7" w:rsidP="00CF19D7">
      <w:pPr>
        <w:pStyle w:val="ListParagraph"/>
        <w:numPr>
          <w:ilvl w:val="0"/>
          <w:numId w:val="2"/>
        </w:numPr>
        <w:rPr>
          <w:szCs w:val="24"/>
        </w:rPr>
      </w:pPr>
      <w:r>
        <w:rPr>
          <w:szCs w:val="24"/>
        </w:rPr>
        <w:t>D</w:t>
      </w:r>
      <w:r w:rsidR="007C7632" w:rsidRPr="00CF19D7">
        <w:rPr>
          <w:szCs w:val="24"/>
        </w:rPr>
        <w:t>efects of the frame</w:t>
      </w:r>
    </w:p>
    <w:p w14:paraId="18E34E58" w14:textId="77777777" w:rsidR="00CF19D7" w:rsidRDefault="00CF19D7" w:rsidP="00CF19D7">
      <w:pPr>
        <w:pStyle w:val="ListParagraph"/>
        <w:numPr>
          <w:ilvl w:val="0"/>
          <w:numId w:val="2"/>
        </w:numPr>
        <w:rPr>
          <w:szCs w:val="24"/>
        </w:rPr>
      </w:pPr>
      <w:r>
        <w:rPr>
          <w:szCs w:val="24"/>
        </w:rPr>
        <w:t>D</w:t>
      </w:r>
      <w:r w:rsidR="007C7632" w:rsidRPr="00CF19D7">
        <w:rPr>
          <w:szCs w:val="24"/>
        </w:rPr>
        <w:t>efective suspension</w:t>
      </w:r>
    </w:p>
    <w:p w14:paraId="63414189" w14:textId="77777777" w:rsidR="00CF19D7" w:rsidRDefault="00CF19D7" w:rsidP="00CF19D7">
      <w:pPr>
        <w:pStyle w:val="ListParagraph"/>
        <w:numPr>
          <w:ilvl w:val="0"/>
          <w:numId w:val="2"/>
        </w:numPr>
        <w:rPr>
          <w:szCs w:val="24"/>
        </w:rPr>
      </w:pPr>
      <w:r>
        <w:rPr>
          <w:szCs w:val="24"/>
        </w:rPr>
        <w:t>D</w:t>
      </w:r>
      <w:r w:rsidR="007C7632" w:rsidRPr="00CF19D7">
        <w:rPr>
          <w:szCs w:val="24"/>
        </w:rPr>
        <w:t>amaged coupling device</w:t>
      </w:r>
    </w:p>
    <w:p w14:paraId="597C0E1E" w14:textId="77777777" w:rsidR="00CF19D7" w:rsidRDefault="00CF19D7" w:rsidP="00CF19D7">
      <w:pPr>
        <w:pStyle w:val="ListParagraph"/>
        <w:numPr>
          <w:ilvl w:val="0"/>
          <w:numId w:val="2"/>
        </w:numPr>
        <w:rPr>
          <w:szCs w:val="24"/>
        </w:rPr>
      </w:pPr>
      <w:r>
        <w:rPr>
          <w:szCs w:val="24"/>
        </w:rPr>
        <w:t>D</w:t>
      </w:r>
      <w:r w:rsidR="007C7632" w:rsidRPr="00CF19D7">
        <w:rPr>
          <w:szCs w:val="24"/>
        </w:rPr>
        <w:t>amaged driveline</w:t>
      </w:r>
    </w:p>
    <w:p w14:paraId="07367D94" w14:textId="77777777" w:rsidR="00CF19D7" w:rsidRDefault="00CF19D7" w:rsidP="00CF19D7">
      <w:pPr>
        <w:pStyle w:val="ListParagraph"/>
        <w:numPr>
          <w:ilvl w:val="0"/>
          <w:numId w:val="2"/>
        </w:numPr>
        <w:rPr>
          <w:szCs w:val="24"/>
        </w:rPr>
      </w:pPr>
      <w:r>
        <w:rPr>
          <w:szCs w:val="24"/>
        </w:rPr>
        <w:t>D</w:t>
      </w:r>
      <w:r w:rsidR="007C7632" w:rsidRPr="00CF19D7">
        <w:rPr>
          <w:szCs w:val="24"/>
        </w:rPr>
        <w:t>amaged fuels system</w:t>
      </w:r>
    </w:p>
    <w:p w14:paraId="507C40BA" w14:textId="77777777" w:rsidR="007C7632" w:rsidRPr="00CF19D7" w:rsidRDefault="00CF19D7" w:rsidP="00CF19D7">
      <w:pPr>
        <w:pStyle w:val="ListParagraph"/>
        <w:numPr>
          <w:ilvl w:val="0"/>
          <w:numId w:val="2"/>
        </w:numPr>
        <w:rPr>
          <w:szCs w:val="24"/>
        </w:rPr>
      </w:pPr>
      <w:r>
        <w:rPr>
          <w:szCs w:val="24"/>
        </w:rPr>
        <w:t>E</w:t>
      </w:r>
      <w:r w:rsidR="007C7632" w:rsidRPr="00CF19D7">
        <w:rPr>
          <w:szCs w:val="24"/>
        </w:rPr>
        <w:t xml:space="preserve">xhaust system. </w:t>
      </w:r>
    </w:p>
    <w:p w14:paraId="49CBEE9F" w14:textId="77777777" w:rsidR="007C7632" w:rsidRDefault="007C7632" w:rsidP="007C7632">
      <w:pPr>
        <w:rPr>
          <w:szCs w:val="24"/>
        </w:rPr>
      </w:pPr>
      <w:r w:rsidRPr="002B3C46">
        <w:rPr>
          <w:szCs w:val="24"/>
        </w:rPr>
        <w:tab/>
        <w:t>Over the course of the three day enforcement, International Road Check 2015 placed 107,884, or 22.3 percent, of the vehicles and drivers inspected out of service. In simpler terms, more than one out of every five commercial vehicle</w:t>
      </w:r>
      <w:ins w:id="9" w:author="Ellen Blumner" w:date="2015-12-12T09:16:00Z">
        <w:r w:rsidR="00460AA9">
          <w:rPr>
            <w:szCs w:val="24"/>
          </w:rPr>
          <w:t>s</w:t>
        </w:r>
      </w:ins>
      <w:del w:id="10" w:author="Ellen Blumner" w:date="2015-12-12T09:16:00Z">
        <w:r w:rsidRPr="002B3C46" w:rsidDel="00460AA9">
          <w:rPr>
            <w:szCs w:val="24"/>
          </w:rPr>
          <w:delText xml:space="preserve"> </w:delText>
        </w:r>
      </w:del>
      <w:r w:rsidRPr="002B3C46">
        <w:rPr>
          <w:szCs w:val="24"/>
        </w:rPr>
        <w:t xml:space="preserve">were pulled off to the side of the road due to driver or vehicle safety violations. On average, our jurisdiction sees about 120 commercial vehicles per day. If we had the capability to perform a safety inspection on each one of these vehicle, we would take 24 unsafe vehicles off of the road every day. </w:t>
      </w:r>
    </w:p>
    <w:p w14:paraId="2F8E1571" w14:textId="77777777" w:rsidR="007C7632" w:rsidRDefault="007C7632" w:rsidP="007C7632">
      <w:pPr>
        <w:pStyle w:val="NoSpacing"/>
      </w:pPr>
    </w:p>
    <w:p w14:paraId="78D9550E" w14:textId="77777777" w:rsidR="007C7632" w:rsidRPr="002B3C46" w:rsidRDefault="007C7632" w:rsidP="007C7632">
      <w:pPr>
        <w:pStyle w:val="Heading4"/>
      </w:pPr>
      <w:r w:rsidRPr="002B3C46">
        <w:t>Washington Crash Study</w:t>
      </w:r>
    </w:p>
    <w:p w14:paraId="44A10574" w14:textId="77777777" w:rsidR="007C7632" w:rsidRPr="002B3C46" w:rsidRDefault="007C7632" w:rsidP="007C7632">
      <w:pPr>
        <w:rPr>
          <w:szCs w:val="24"/>
        </w:rPr>
      </w:pPr>
      <w:r w:rsidRPr="002B3C46">
        <w:rPr>
          <w:szCs w:val="24"/>
        </w:rPr>
        <w:tab/>
        <w:t xml:space="preserve">During a crash study conducted in the state of Washington, it was determined that commercial vehicles are involved in a higher rate of fatal accidents than other vehicle types. During the time of the study, commercial vehicles were only responsible for six percent of the vehicle accident reported to the police </w:t>
      </w:r>
      <w:sdt>
        <w:sdtPr>
          <w:rPr>
            <w:szCs w:val="24"/>
          </w:rPr>
          <w:id w:val="1980103872"/>
          <w:citation/>
        </w:sdtPr>
        <w:sdtEndPr/>
        <w:sdtContent>
          <w:r w:rsidRPr="002B3C46">
            <w:rPr>
              <w:szCs w:val="24"/>
            </w:rPr>
            <w:fldChar w:fldCharType="begin"/>
          </w:r>
          <w:r w:rsidRPr="002B3C46">
            <w:rPr>
              <w:szCs w:val="24"/>
            </w:rPr>
            <w:instrText xml:space="preserve"> CITATION Ste88 \l 1033 </w:instrText>
          </w:r>
          <w:r w:rsidRPr="002B3C46">
            <w:rPr>
              <w:szCs w:val="24"/>
            </w:rPr>
            <w:fldChar w:fldCharType="separate"/>
          </w:r>
          <w:r w:rsidRPr="002B3C46">
            <w:rPr>
              <w:noProof/>
              <w:szCs w:val="24"/>
            </w:rPr>
            <w:t>(Stein &amp; Jones, 1988)</w:t>
          </w:r>
          <w:r w:rsidRPr="002B3C46">
            <w:rPr>
              <w:szCs w:val="24"/>
            </w:rPr>
            <w:fldChar w:fldCharType="end"/>
          </w:r>
        </w:sdtContent>
      </w:sdt>
      <w:r w:rsidRPr="002B3C46">
        <w:rPr>
          <w:szCs w:val="24"/>
        </w:rPr>
        <w:t xml:space="preserve">. However, they were involved in 12 percent of all crashes that resulted in the death of a vehicle occupant. In nearly 75 percent of fatal accidents involving a commercial vehicle, the fatality occurred in the non-commercial vehicle. </w:t>
      </w:r>
    </w:p>
    <w:p w14:paraId="705B0748" w14:textId="77777777" w:rsidR="007C7632" w:rsidRDefault="007C7632" w:rsidP="007C7632">
      <w:pPr>
        <w:rPr>
          <w:szCs w:val="24"/>
        </w:rPr>
      </w:pPr>
      <w:r w:rsidRPr="002B3C46">
        <w:rPr>
          <w:szCs w:val="24"/>
        </w:rPr>
        <w:tab/>
        <w:t xml:space="preserve">The main cause for this disproportionate rate of fatality crashes was mostly caused by the increased weight of the commercial vehicle. In other words, the commercial vehicle is so much larger and heavier that other vehicles on the road that the occupants of the other vehicle </w:t>
      </w:r>
      <w:r w:rsidRPr="002B3C46">
        <w:rPr>
          <w:szCs w:val="24"/>
        </w:rPr>
        <w:lastRenderedPageBreak/>
        <w:t xml:space="preserve">are more at risk. The study also determined that safety violations, with either the vehicle or the operator, were the largest contributing cause of the accidents </w:t>
      </w:r>
      <w:sdt>
        <w:sdtPr>
          <w:rPr>
            <w:szCs w:val="24"/>
          </w:rPr>
          <w:id w:val="426779900"/>
          <w:citation/>
        </w:sdtPr>
        <w:sdtEndPr/>
        <w:sdtContent>
          <w:r w:rsidRPr="002B3C46">
            <w:rPr>
              <w:szCs w:val="24"/>
            </w:rPr>
            <w:fldChar w:fldCharType="begin"/>
          </w:r>
          <w:r w:rsidRPr="002B3C46">
            <w:rPr>
              <w:szCs w:val="24"/>
            </w:rPr>
            <w:instrText xml:space="preserve"> CITATION Ste88 \l 1033 </w:instrText>
          </w:r>
          <w:r w:rsidRPr="002B3C46">
            <w:rPr>
              <w:szCs w:val="24"/>
            </w:rPr>
            <w:fldChar w:fldCharType="separate"/>
          </w:r>
          <w:r w:rsidRPr="002B3C46">
            <w:rPr>
              <w:noProof/>
              <w:szCs w:val="24"/>
            </w:rPr>
            <w:t>(Stein &amp; Jones, 1988)</w:t>
          </w:r>
          <w:r w:rsidRPr="002B3C46">
            <w:rPr>
              <w:szCs w:val="24"/>
            </w:rPr>
            <w:fldChar w:fldCharType="end"/>
          </w:r>
        </w:sdtContent>
      </w:sdt>
      <w:r w:rsidRPr="002B3C46">
        <w:rPr>
          <w:szCs w:val="24"/>
        </w:rPr>
        <w:t xml:space="preserve">. </w:t>
      </w:r>
    </w:p>
    <w:p w14:paraId="6F3354AF" w14:textId="77777777" w:rsidR="00995A3D" w:rsidRPr="00995A3D" w:rsidRDefault="00995A3D" w:rsidP="00995A3D">
      <w:pPr>
        <w:pStyle w:val="NoSpacing"/>
      </w:pPr>
    </w:p>
    <w:p w14:paraId="1F449D69" w14:textId="77777777" w:rsidR="007C7632" w:rsidRPr="002B3C46" w:rsidRDefault="007C7632" w:rsidP="007C7632">
      <w:pPr>
        <w:pStyle w:val="Heading4"/>
      </w:pPr>
      <w:r w:rsidRPr="002B3C46">
        <w:t>Federal Highway Administration Study</w:t>
      </w:r>
    </w:p>
    <w:p w14:paraId="265784E9" w14:textId="77777777" w:rsidR="007C7632" w:rsidRPr="002B3C46" w:rsidRDefault="007C7632" w:rsidP="007C7632">
      <w:pPr>
        <w:rPr>
          <w:szCs w:val="24"/>
        </w:rPr>
      </w:pPr>
      <w:r w:rsidRPr="002B3C46">
        <w:rPr>
          <w:szCs w:val="24"/>
        </w:rPr>
        <w:tab/>
        <w:t xml:space="preserve">The Federal Highway Administration, Office of Motor Carrier, conducted a study of 223 crashes involving a commercial vehicles. In all 223 crashes, the commercial vehicle or the operator was determined to have a safety violation. These violations were divided into five risk categories: potential immediate factor leading to crash, potential single eventual factor leading to crash, potential contributing factor to the crash, unlikely potential contributing factor to the crash, or little or no connection to the crash. The five risk categories were then divided into two sub categories </w:t>
      </w:r>
      <w:sdt>
        <w:sdtPr>
          <w:rPr>
            <w:szCs w:val="24"/>
          </w:rPr>
          <w:id w:val="1226575925"/>
          <w:citation/>
        </w:sdtPr>
        <w:sdtEndPr/>
        <w:sdtContent>
          <w:r w:rsidRPr="002B3C46">
            <w:rPr>
              <w:szCs w:val="24"/>
            </w:rPr>
            <w:fldChar w:fldCharType="begin"/>
          </w:r>
          <w:r w:rsidRPr="002B3C46">
            <w:rPr>
              <w:szCs w:val="24"/>
            </w:rPr>
            <w:instrText xml:space="preserve"> CITATION Off99 \l 1033 </w:instrText>
          </w:r>
          <w:r w:rsidRPr="002B3C46">
            <w:rPr>
              <w:szCs w:val="24"/>
            </w:rPr>
            <w:fldChar w:fldCharType="separate"/>
          </w:r>
          <w:r w:rsidRPr="002B3C46">
            <w:rPr>
              <w:noProof/>
              <w:szCs w:val="24"/>
            </w:rPr>
            <w:t>(Office of Motor Carrier Research and Standards, 1999)</w:t>
          </w:r>
          <w:r w:rsidRPr="002B3C46">
            <w:rPr>
              <w:szCs w:val="24"/>
            </w:rPr>
            <w:fldChar w:fldCharType="end"/>
          </w:r>
        </w:sdtContent>
      </w:sdt>
      <w:r w:rsidRPr="002B3C46">
        <w:rPr>
          <w:szCs w:val="24"/>
        </w:rPr>
        <w:t>. The safety violation would either placed the vehicle or operator into an out of service status or the violation would be considered a non-out of service violation.</w:t>
      </w:r>
    </w:p>
    <w:p w14:paraId="0692A83A" w14:textId="77777777" w:rsidR="007C7632" w:rsidRDefault="007C7632" w:rsidP="007C7632">
      <w:pPr>
        <w:rPr>
          <w:szCs w:val="24"/>
        </w:rPr>
      </w:pPr>
      <w:r w:rsidRPr="002B3C46">
        <w:rPr>
          <w:szCs w:val="24"/>
        </w:rPr>
        <w:tab/>
        <w:t xml:space="preserve">The study concluded that 46 percent of the commercial vehicles involved in the accidents would have been placed into an out of service status if they were inspected prior to the accident </w:t>
      </w:r>
      <w:sdt>
        <w:sdtPr>
          <w:rPr>
            <w:szCs w:val="24"/>
          </w:rPr>
          <w:id w:val="-565031713"/>
          <w:citation/>
        </w:sdtPr>
        <w:sdtEndPr/>
        <w:sdtContent>
          <w:r w:rsidRPr="002B3C46">
            <w:rPr>
              <w:szCs w:val="24"/>
            </w:rPr>
            <w:fldChar w:fldCharType="begin"/>
          </w:r>
          <w:r w:rsidRPr="002B3C46">
            <w:rPr>
              <w:szCs w:val="24"/>
            </w:rPr>
            <w:instrText xml:space="preserve"> CITATION Off99 \l 1033 </w:instrText>
          </w:r>
          <w:r w:rsidRPr="002B3C46">
            <w:rPr>
              <w:szCs w:val="24"/>
            </w:rPr>
            <w:fldChar w:fldCharType="separate"/>
          </w:r>
          <w:r w:rsidRPr="002B3C46">
            <w:rPr>
              <w:noProof/>
              <w:szCs w:val="24"/>
            </w:rPr>
            <w:t>(Office of Motor Carrier Research and Standards, 1999)</w:t>
          </w:r>
          <w:r w:rsidRPr="002B3C46">
            <w:rPr>
              <w:szCs w:val="24"/>
            </w:rPr>
            <w:fldChar w:fldCharType="end"/>
          </w:r>
        </w:sdtContent>
      </w:sdt>
      <w:r w:rsidRPr="002B3C46">
        <w:rPr>
          <w:szCs w:val="24"/>
        </w:rPr>
        <w:t xml:space="preserve">. That means that 103 fatal accident would have been avoided had a level one inspection been performed on those particular commercial vehicles. </w:t>
      </w:r>
    </w:p>
    <w:p w14:paraId="434C7AC8" w14:textId="77777777" w:rsidR="007C7632" w:rsidRDefault="007C7632" w:rsidP="007C7632">
      <w:pPr>
        <w:pStyle w:val="NoSpacing"/>
      </w:pPr>
    </w:p>
    <w:p w14:paraId="680F2FF5" w14:textId="77777777" w:rsidR="007C7632" w:rsidRPr="002B3C46" w:rsidRDefault="007C7632" w:rsidP="007C7632">
      <w:pPr>
        <w:pStyle w:val="Heading4"/>
      </w:pPr>
      <w:r w:rsidRPr="002B3C46">
        <w:t>Creating the Unit</w:t>
      </w:r>
    </w:p>
    <w:p w14:paraId="29AFBA06" w14:textId="77777777" w:rsidR="007C7632" w:rsidRPr="002B3C46" w:rsidRDefault="007C7632" w:rsidP="007C7632">
      <w:pPr>
        <w:rPr>
          <w:szCs w:val="24"/>
        </w:rPr>
      </w:pPr>
      <w:r w:rsidRPr="002B3C46">
        <w:rPr>
          <w:szCs w:val="24"/>
        </w:rPr>
        <w:tab/>
        <w:t xml:space="preserve">The implementation of a commercial vehicle enforcement unit within our department is the best way to lower the number of commercial vehicle involved accidents. However, it is not something that we can start tomorrow without any forethought. This process must be thought out and communicated properly to all of those involved. </w:t>
      </w:r>
    </w:p>
    <w:p w14:paraId="558040DC" w14:textId="77777777" w:rsidR="007C7632" w:rsidRPr="002B3C46" w:rsidRDefault="007C7632" w:rsidP="007C7632">
      <w:pPr>
        <w:rPr>
          <w:szCs w:val="24"/>
        </w:rPr>
      </w:pPr>
      <w:r w:rsidRPr="002B3C46">
        <w:rPr>
          <w:szCs w:val="24"/>
        </w:rPr>
        <w:tab/>
        <w:t>The first problem that must be overcome is the lack of a certified inspector in our department. Because a certified inspector is required to supervise the first 30 inspections, we must find a way to work with an inspector from another department. I would recommend working with the Maryland Transportation Authority’s Commercial Vehicle Enforcement Division</w:t>
      </w:r>
      <w:ins w:id="11" w:author="Ellen Blumner" w:date="2015-12-12T09:17:00Z">
        <w:r w:rsidR="00460AA9">
          <w:rPr>
            <w:szCs w:val="24"/>
          </w:rPr>
          <w:t>, which</w:t>
        </w:r>
      </w:ins>
      <w:del w:id="12" w:author="Ellen Blumner" w:date="2015-12-12T09:17:00Z">
        <w:r w:rsidRPr="002B3C46" w:rsidDel="00460AA9">
          <w:rPr>
            <w:szCs w:val="24"/>
          </w:rPr>
          <w:delText xml:space="preserve">. They </w:delText>
        </w:r>
      </w:del>
      <w:r w:rsidRPr="002B3C46">
        <w:rPr>
          <w:szCs w:val="24"/>
        </w:rPr>
        <w:t>operate</w:t>
      </w:r>
      <w:ins w:id="13" w:author="Ellen Blumner" w:date="2015-12-12T09:17:00Z">
        <w:r w:rsidR="00460AA9">
          <w:rPr>
            <w:szCs w:val="24"/>
          </w:rPr>
          <w:t>s</w:t>
        </w:r>
      </w:ins>
      <w:r w:rsidRPr="002B3C46">
        <w:rPr>
          <w:szCs w:val="24"/>
        </w:rPr>
        <w:t xml:space="preserve"> the weight station off of Route One.</w:t>
      </w:r>
    </w:p>
    <w:p w14:paraId="3445191B" w14:textId="77777777" w:rsidR="007C7632" w:rsidRPr="002B3C46" w:rsidRDefault="007C7632" w:rsidP="007C7632">
      <w:pPr>
        <w:rPr>
          <w:szCs w:val="24"/>
        </w:rPr>
      </w:pPr>
      <w:r w:rsidRPr="002B3C46">
        <w:rPr>
          <w:szCs w:val="24"/>
        </w:rPr>
        <w:tab/>
        <w:t xml:space="preserve">The second problem is the tools that are required to complete the Level One Safety Inspection. A short list of the tools necessary to complete an inspection is as follows: a laptop, a printer, forms from the Commercial Vehicle Enforcement Division, wheel chalks, a mechanics </w:t>
      </w:r>
      <w:r w:rsidRPr="002B3C46">
        <w:rPr>
          <w:szCs w:val="24"/>
        </w:rPr>
        <w:lastRenderedPageBreak/>
        <w:t xml:space="preserve">creeper, a commercial vehicle rated tire pressure </w:t>
      </w:r>
      <w:commentRangeStart w:id="14"/>
      <w:r w:rsidRPr="002B3C46">
        <w:rPr>
          <w:szCs w:val="24"/>
        </w:rPr>
        <w:t>ga</w:t>
      </w:r>
      <w:ins w:id="15" w:author="Ellen Blumner" w:date="2015-12-12T09:18:00Z">
        <w:r w:rsidR="00460AA9">
          <w:rPr>
            <w:szCs w:val="24"/>
          </w:rPr>
          <w:t>u</w:t>
        </w:r>
      </w:ins>
      <w:r w:rsidRPr="002B3C46">
        <w:rPr>
          <w:szCs w:val="24"/>
        </w:rPr>
        <w:t>ge</w:t>
      </w:r>
      <w:commentRangeEnd w:id="14"/>
      <w:r w:rsidR="00460AA9">
        <w:rPr>
          <w:rStyle w:val="CommentReference"/>
        </w:rPr>
        <w:commentReference w:id="14"/>
      </w:r>
      <w:r w:rsidRPr="002B3C46">
        <w:rPr>
          <w:szCs w:val="24"/>
        </w:rPr>
        <w:t>, a tire depth gage, measuring tape, and a brake cam measuring tool. Only one or two of these items can be found in our department</w:t>
      </w:r>
      <w:ins w:id="16" w:author="Ellen Blumner" w:date="2015-12-12T09:19:00Z">
        <w:r w:rsidR="00460AA9">
          <w:rPr>
            <w:szCs w:val="24"/>
          </w:rPr>
          <w:t>’s</w:t>
        </w:r>
      </w:ins>
      <w:del w:id="17" w:author="Ellen Blumner" w:date="2015-12-12T09:19:00Z">
        <w:r w:rsidRPr="002B3C46" w:rsidDel="00460AA9">
          <w:rPr>
            <w:szCs w:val="24"/>
          </w:rPr>
          <w:delText>s</w:delText>
        </w:r>
      </w:del>
      <w:r w:rsidRPr="002B3C46">
        <w:rPr>
          <w:szCs w:val="24"/>
        </w:rPr>
        <w:t xml:space="preserve"> supply room. These items will need to be ordered before an inspector can perform an inspection. </w:t>
      </w:r>
      <w:r>
        <w:rPr>
          <w:szCs w:val="24"/>
        </w:rPr>
        <w:t xml:space="preserve">From past experiences, these tools should cost approximately $350 to $400 per inspector. An additional </w:t>
      </w:r>
      <w:r w:rsidR="003636FE">
        <w:rPr>
          <w:szCs w:val="24"/>
        </w:rPr>
        <w:t xml:space="preserve">$600 should be allocated to purchase </w:t>
      </w:r>
      <w:ins w:id="18" w:author="Ellen Blumner" w:date="2015-12-12T09:19:00Z">
        <w:r w:rsidR="00460AA9">
          <w:rPr>
            <w:szCs w:val="24"/>
          </w:rPr>
          <w:t>two</w:t>
        </w:r>
      </w:ins>
      <w:del w:id="19" w:author="Ellen Blumner" w:date="2015-12-12T09:19:00Z">
        <w:r w:rsidR="003636FE" w:rsidDel="00460AA9">
          <w:rPr>
            <w:szCs w:val="24"/>
          </w:rPr>
          <w:delText xml:space="preserve">tow </w:delText>
        </w:r>
      </w:del>
      <w:r w:rsidR="003636FE">
        <w:rPr>
          <w:szCs w:val="24"/>
        </w:rPr>
        <w:t>laptops and two printers that can be shared between the inspectors. In following years, more laptops and printers could be purchased until each inspector has his or her own.</w:t>
      </w:r>
    </w:p>
    <w:p w14:paraId="59E0EAD6" w14:textId="77777777" w:rsidR="007C7632" w:rsidRDefault="007C7632" w:rsidP="007C7632">
      <w:pPr>
        <w:rPr>
          <w:szCs w:val="24"/>
        </w:rPr>
      </w:pPr>
    </w:p>
    <w:p w14:paraId="249DFF44" w14:textId="77777777" w:rsidR="007C7632" w:rsidRPr="002B3C46" w:rsidRDefault="007C7632" w:rsidP="007C7632">
      <w:pPr>
        <w:pStyle w:val="Heading4"/>
      </w:pPr>
      <w:r w:rsidRPr="002B3C46">
        <w:t>Who should be in the unit?</w:t>
      </w:r>
    </w:p>
    <w:p w14:paraId="5C56A047" w14:textId="77777777" w:rsidR="007C7632" w:rsidRDefault="007C7632" w:rsidP="007C7632">
      <w:pPr>
        <w:rPr>
          <w:szCs w:val="24"/>
        </w:rPr>
      </w:pPr>
      <w:r w:rsidRPr="002B3C46">
        <w:rPr>
          <w:szCs w:val="24"/>
        </w:rPr>
        <w:tab/>
        <w:t xml:space="preserve">The Traffic Accident Investigation Section’s mission is to ensure the safety of the motoring public traveling within our jurisdiction. Therefore, the enforcement of commercial vehicle safety regulations would fall perfectly within this mission. The Traffic Section has the available time to perform inspections without taking away from other requirements and duties. All four members of the Traffic Section have expressed interest in becoming DOT Inspectors. As Inspectors, members of the Traffic Section would be available to assist other sections when they come across enforcement issues with commercial vehicles. </w:t>
      </w:r>
    </w:p>
    <w:p w14:paraId="024FB610" w14:textId="77777777" w:rsidR="003636FE" w:rsidRDefault="003636FE" w:rsidP="003636FE">
      <w:pPr>
        <w:pStyle w:val="NoSpacing"/>
      </w:pPr>
    </w:p>
    <w:p w14:paraId="4708375D" w14:textId="77777777" w:rsidR="003636FE" w:rsidRPr="002B3C46" w:rsidRDefault="003636FE" w:rsidP="003636FE">
      <w:pPr>
        <w:pStyle w:val="Heading4"/>
      </w:pPr>
      <w:r w:rsidRPr="002B3C46">
        <w:t>Training</w:t>
      </w:r>
    </w:p>
    <w:p w14:paraId="2140C36E" w14:textId="77777777" w:rsidR="003636FE" w:rsidRPr="002B3C46" w:rsidRDefault="003636FE" w:rsidP="003636FE">
      <w:pPr>
        <w:rPr>
          <w:szCs w:val="24"/>
        </w:rPr>
      </w:pPr>
      <w:r w:rsidRPr="002B3C46">
        <w:rPr>
          <w:szCs w:val="24"/>
        </w:rPr>
        <w:tab/>
        <w:t xml:space="preserve">There is a considerable amount of training that must take place before an officer can become a certified DOT Inspector. A two week training program is provided, at no cost to our department, by the Maryland State Police Commercial Vehicle Enforcement Division </w:t>
      </w:r>
      <w:sdt>
        <w:sdtPr>
          <w:rPr>
            <w:szCs w:val="24"/>
          </w:rPr>
          <w:id w:val="1755626663"/>
          <w:citation/>
        </w:sdtPr>
        <w:sdtEndPr/>
        <w:sdtContent>
          <w:r w:rsidRPr="002B3C46">
            <w:rPr>
              <w:szCs w:val="24"/>
            </w:rPr>
            <w:fldChar w:fldCharType="begin"/>
          </w:r>
          <w:r w:rsidRPr="002B3C46">
            <w:rPr>
              <w:szCs w:val="24"/>
            </w:rPr>
            <w:instrText xml:space="preserve"> CITATION Mar1 \l 1033 </w:instrText>
          </w:r>
          <w:r w:rsidRPr="002B3C46">
            <w:rPr>
              <w:szCs w:val="24"/>
            </w:rPr>
            <w:fldChar w:fldCharType="separate"/>
          </w:r>
          <w:r w:rsidRPr="002B3C46">
            <w:rPr>
              <w:noProof/>
              <w:szCs w:val="24"/>
            </w:rPr>
            <w:t>(Maryland State Police, n.d.)</w:t>
          </w:r>
          <w:r w:rsidRPr="002B3C46">
            <w:rPr>
              <w:szCs w:val="24"/>
            </w:rPr>
            <w:fldChar w:fldCharType="end"/>
          </w:r>
        </w:sdtContent>
      </w:sdt>
      <w:r w:rsidRPr="002B3C46">
        <w:rPr>
          <w:szCs w:val="24"/>
        </w:rPr>
        <w:t xml:space="preserve">. After the two week training course </w:t>
      </w:r>
      <w:ins w:id="20" w:author="Ellen Blumner" w:date="2015-12-12T09:20:00Z">
        <w:r w:rsidR="00460AA9">
          <w:rPr>
            <w:szCs w:val="24"/>
          </w:rPr>
          <w:t>,</w:t>
        </w:r>
      </w:ins>
      <w:r w:rsidRPr="002B3C46">
        <w:rPr>
          <w:szCs w:val="24"/>
        </w:rPr>
        <w:t>32 inspections must be conducted with a certified Inspector.</w:t>
      </w:r>
    </w:p>
    <w:p w14:paraId="4C9618DE" w14:textId="77777777" w:rsidR="003636FE" w:rsidRPr="002B3C46" w:rsidRDefault="003636FE" w:rsidP="003636FE">
      <w:pPr>
        <w:rPr>
          <w:szCs w:val="24"/>
        </w:rPr>
      </w:pPr>
      <w:r w:rsidRPr="002B3C46">
        <w:rPr>
          <w:szCs w:val="24"/>
        </w:rPr>
        <w:tab/>
        <w:t xml:space="preserve">When I attended, the initial two week training program was broken into two sections; the driver and the vehicle. The first week covers all of the regulations that covers the operator of the commercial vehicle. Ensuring the operator has the proper license to drive that type of motor vehicle, medical certificate regulations, and operating times are the focus for this week </w:t>
      </w:r>
      <w:sdt>
        <w:sdtPr>
          <w:rPr>
            <w:szCs w:val="24"/>
          </w:rPr>
          <w:id w:val="-1263527332"/>
          <w:citation/>
        </w:sdtPr>
        <w:sdtEndPr/>
        <w:sdtContent>
          <w:r w:rsidRPr="002B3C46">
            <w:rPr>
              <w:szCs w:val="24"/>
            </w:rPr>
            <w:fldChar w:fldCharType="begin"/>
          </w:r>
          <w:r w:rsidRPr="002B3C46">
            <w:rPr>
              <w:szCs w:val="24"/>
            </w:rPr>
            <w:instrText xml:space="preserve"> CITATION Dep131 \l 1033 </w:instrText>
          </w:r>
          <w:r w:rsidRPr="002B3C46">
            <w:rPr>
              <w:szCs w:val="24"/>
            </w:rPr>
            <w:fldChar w:fldCharType="separate"/>
          </w:r>
          <w:r w:rsidRPr="002B3C46">
            <w:rPr>
              <w:noProof/>
              <w:szCs w:val="24"/>
            </w:rPr>
            <w:t>(Department of Transportation National Training Center, 2013)</w:t>
          </w:r>
          <w:r w:rsidRPr="002B3C46">
            <w:rPr>
              <w:szCs w:val="24"/>
            </w:rPr>
            <w:fldChar w:fldCharType="end"/>
          </w:r>
        </w:sdtContent>
      </w:sdt>
      <w:r w:rsidRPr="002B3C46">
        <w:rPr>
          <w:szCs w:val="24"/>
        </w:rPr>
        <w:t xml:space="preserve">. Enforcing these regulations can prevent accidents that occur due to the driver operating a vehicle without the proper license or medical card. It could also prevent accidents that occur because of fatigue from operating the vehicle over the legal time limits. </w:t>
      </w:r>
    </w:p>
    <w:p w14:paraId="3544E88C" w14:textId="77777777" w:rsidR="003636FE" w:rsidRPr="002B3C46" w:rsidRDefault="003636FE" w:rsidP="003636FE">
      <w:pPr>
        <w:rPr>
          <w:szCs w:val="24"/>
        </w:rPr>
      </w:pPr>
      <w:r w:rsidRPr="002B3C46">
        <w:rPr>
          <w:szCs w:val="24"/>
        </w:rPr>
        <w:lastRenderedPageBreak/>
        <w:tab/>
        <w:t xml:space="preserve">The second week of training is dedicated to the applicable laws that pertain to the commercial vehicle. Laws that pertain to the proper registration of the vehicle, the safety rating for the vehicle, and the proper procedures to complete a safety check of the motor unit and the trailer unit are covered during this week. The safety check is a process where all of the safety equipment is checked on the commercial vehicle </w:t>
      </w:r>
      <w:sdt>
        <w:sdtPr>
          <w:rPr>
            <w:szCs w:val="24"/>
          </w:rPr>
          <w:id w:val="-1707711696"/>
          <w:citation/>
        </w:sdtPr>
        <w:sdtEndPr/>
        <w:sdtContent>
          <w:r w:rsidRPr="002B3C46">
            <w:rPr>
              <w:szCs w:val="24"/>
            </w:rPr>
            <w:fldChar w:fldCharType="begin"/>
          </w:r>
          <w:r w:rsidRPr="002B3C46">
            <w:rPr>
              <w:szCs w:val="24"/>
            </w:rPr>
            <w:instrText xml:space="preserve"> CITATION Dep13 \l 1033 </w:instrText>
          </w:r>
          <w:r w:rsidRPr="002B3C46">
            <w:rPr>
              <w:szCs w:val="24"/>
            </w:rPr>
            <w:fldChar w:fldCharType="separate"/>
          </w:r>
          <w:r w:rsidRPr="002B3C46">
            <w:rPr>
              <w:noProof/>
              <w:szCs w:val="24"/>
            </w:rPr>
            <w:t>(Department of Transportation National Training Center, 2013)</w:t>
          </w:r>
          <w:r w:rsidRPr="002B3C46">
            <w:rPr>
              <w:szCs w:val="24"/>
            </w:rPr>
            <w:fldChar w:fldCharType="end"/>
          </w:r>
        </w:sdtContent>
      </w:sdt>
      <w:r w:rsidRPr="002B3C46">
        <w:rPr>
          <w:szCs w:val="24"/>
        </w:rPr>
        <w:t xml:space="preserve">. Everything from the turn signals to the brake lines are checked to ensure they comply with the safety regulations set by the Federal Motor Carrier Safety Administration. </w:t>
      </w:r>
    </w:p>
    <w:p w14:paraId="2F9A0BEA" w14:textId="77777777" w:rsidR="00F6448B" w:rsidRDefault="003636FE" w:rsidP="00F6448B">
      <w:pPr>
        <w:rPr>
          <w:szCs w:val="24"/>
        </w:rPr>
      </w:pPr>
      <w:r w:rsidRPr="002B3C46">
        <w:rPr>
          <w:szCs w:val="24"/>
        </w:rPr>
        <w:tab/>
        <w:t>After the two week training course, the officer is still not considered to be a DOT Inspector. He or she is allowed to write violations that apply to the driver. However, the officer is still not able to write violations that apply to the vehicle’s safety. The officer must complete 30 safety inspections with a certified inspector. Because the safety inspection process is so in depth, this time with a certified inspector is imperative to ensure the inspection is done properly. After the first 30 inspections are completed satisfactorily, the officer must complete two inspections with a DOT Instructor at a Maryland State Police Commercial Vehicle Enforcement Division weigh station. Only after the successful completion of the 32</w:t>
      </w:r>
      <w:r w:rsidRPr="002B3C46">
        <w:rPr>
          <w:szCs w:val="24"/>
          <w:vertAlign w:val="superscript"/>
        </w:rPr>
        <w:t>nd</w:t>
      </w:r>
      <w:r w:rsidRPr="002B3C46">
        <w:rPr>
          <w:szCs w:val="24"/>
        </w:rPr>
        <w:t xml:space="preserve"> inspection will the officer become a certified inspector. </w:t>
      </w:r>
    </w:p>
    <w:p w14:paraId="43C7EDAB" w14:textId="77777777" w:rsidR="00F6448B" w:rsidRDefault="00F6448B" w:rsidP="00F6448B">
      <w:pPr>
        <w:ind w:firstLine="720"/>
      </w:pPr>
      <w:r>
        <w:t>I contacted the Maryland Transportation Authority’s Commercial Vehicle Enforcement Division’s last week. They expressed that they would be very happy to assist us with the initial 30 inspections that are required for certification. They also stated that the only thing they would need from our department was an authorization form from yourself stating that we were authorized to work at their weigh station.</w:t>
      </w:r>
    </w:p>
    <w:p w14:paraId="67F594E8" w14:textId="77777777" w:rsidR="00F6448B" w:rsidRPr="003636FE" w:rsidRDefault="00F6448B" w:rsidP="00F6448B">
      <w:pPr>
        <w:pStyle w:val="NoSpacing"/>
      </w:pPr>
      <w:r>
        <w:tab/>
        <w:t xml:space="preserve">I also contacted the Maryland State Police Commercial Vehicle Enforcement Division about assistance with the certification process. Captain Gelormino, Division Commander, stated that if we had difficulty reaching the initial 30 inspections, he would send one of his inspectors </w:t>
      </w:r>
      <w:bookmarkStart w:id="21" w:name="_GoBack"/>
      <w:bookmarkEnd w:id="21"/>
      <w:r>
        <w:t xml:space="preserve">to assist us with the process. </w:t>
      </w:r>
    </w:p>
    <w:p w14:paraId="535E75AD" w14:textId="77777777" w:rsidR="00F6448B" w:rsidRPr="007C7632" w:rsidRDefault="00F6448B" w:rsidP="00F6448B">
      <w:pPr>
        <w:pStyle w:val="NoSpacing"/>
      </w:pPr>
    </w:p>
    <w:p w14:paraId="69D54F2D" w14:textId="77777777" w:rsidR="003636FE" w:rsidRDefault="003636FE" w:rsidP="003636FE">
      <w:pPr>
        <w:pStyle w:val="Heading4"/>
      </w:pPr>
      <w:r>
        <w:t>Time table of implementation</w:t>
      </w:r>
    </w:p>
    <w:p w14:paraId="374B6FAD" w14:textId="77777777" w:rsidR="003636FE" w:rsidRDefault="003636FE" w:rsidP="003636FE">
      <w:r>
        <w:tab/>
        <w:t>When we last discuss</w:t>
      </w:r>
      <w:r w:rsidR="00E756A4">
        <w:t xml:space="preserve">ed this issue, I told you that the Maryland State Police Commercial Vehicle Enforcement Division was providing a training class in January 2016. Unfortunately, that class has been postponed until March 2016. This </w:t>
      </w:r>
      <w:ins w:id="22" w:author="Ellen Blumner" w:date="2015-12-12T09:21:00Z">
        <w:r w:rsidR="00460AA9">
          <w:t>,</w:t>
        </w:r>
      </w:ins>
      <w:r w:rsidR="00E756A4">
        <w:t>of course</w:t>
      </w:r>
      <w:ins w:id="23" w:author="Ellen Blumner" w:date="2015-12-12T09:21:00Z">
        <w:r w:rsidR="00460AA9">
          <w:t>,</w:t>
        </w:r>
      </w:ins>
      <w:r w:rsidR="00E756A4">
        <w:t xml:space="preserve"> pushes back the estimated time of implementation for the unit. If the March class goes off without a hitch,</w:t>
      </w:r>
      <w:r w:rsidR="00F4426B">
        <w:t xml:space="preserve"> and with the help of the Maryland State Police and Maryland Transportation Inspectors,</w:t>
      </w:r>
      <w:r w:rsidR="00E756A4">
        <w:t xml:space="preserve"> I believe that we can have four fully certified instructors by the end of June 2016.</w:t>
      </w:r>
    </w:p>
    <w:p w14:paraId="64082320" w14:textId="77777777" w:rsidR="00F6448B" w:rsidRDefault="00F6448B" w:rsidP="003636FE">
      <w:pPr>
        <w:pStyle w:val="NoSpacing"/>
      </w:pPr>
    </w:p>
    <w:p w14:paraId="27387651" w14:textId="77777777" w:rsidR="007C7632" w:rsidRDefault="00EE0D7E" w:rsidP="00EE0D7E">
      <w:pPr>
        <w:pStyle w:val="Heading4"/>
      </w:pPr>
      <w:r>
        <w:t>Conclusion</w:t>
      </w:r>
    </w:p>
    <w:p w14:paraId="3C1FC649" w14:textId="77777777" w:rsidR="009D76AE" w:rsidRDefault="00EE0D7E" w:rsidP="003D0AA8">
      <w:r>
        <w:tab/>
        <w:t xml:space="preserve">The research found during this proposal has indicated that there is a </w:t>
      </w:r>
      <w:r w:rsidR="003D0AA8">
        <w:t xml:space="preserve">significant </w:t>
      </w:r>
      <w:r>
        <w:t>spike</w:t>
      </w:r>
      <w:r w:rsidR="003D0AA8">
        <w:t>, over the past two years,</w:t>
      </w:r>
      <w:r>
        <w:t xml:space="preserve"> in commercial vehicle involved accidents. It also found that there is potential for far more unsafe commercial vehicles traveling on our highways than just those involved in the reported accidents. It continued to show that enforcement efforts can make a real impact upon the number of unsafe vehicles on the road and potentially lower accidents. Finally, the research showed that for a relatively small financial burden</w:t>
      </w:r>
      <w:r w:rsidR="003D0AA8">
        <w:t>,</w:t>
      </w:r>
      <w:r>
        <w:t xml:space="preserve"> to the department’s budget, we could have a fully operational enforcement unit up and running by June 2016. </w:t>
      </w:r>
      <w:r w:rsidR="009D76AE">
        <w:br w:type="page"/>
      </w:r>
    </w:p>
    <w:p w14:paraId="2A06B596" w14:textId="77777777" w:rsidR="00EE0D7E" w:rsidRDefault="009D76AE" w:rsidP="009D76AE">
      <w:pPr>
        <w:pStyle w:val="Heading4"/>
      </w:pPr>
      <w:r>
        <w:lastRenderedPageBreak/>
        <w:t>References</w:t>
      </w:r>
    </w:p>
    <w:sdt>
      <w:sdtPr>
        <w:rPr>
          <w:rFonts w:eastAsiaTheme="minorEastAsia"/>
          <w:sz w:val="24"/>
          <w:szCs w:val="24"/>
        </w:rPr>
        <w:id w:val="-573587230"/>
        <w:bibliography/>
      </w:sdtPr>
      <w:sdtEndPr/>
      <w:sdtContent>
        <w:p w14:paraId="5E7117E1" w14:textId="77777777" w:rsidR="009D76AE" w:rsidRPr="002B3C46" w:rsidRDefault="009D76AE" w:rsidP="009D76AE">
          <w:pPr>
            <w:pStyle w:val="Bibliography"/>
            <w:ind w:left="720" w:hanging="720"/>
            <w:rPr>
              <w:noProof/>
              <w:sz w:val="24"/>
              <w:szCs w:val="24"/>
            </w:rPr>
          </w:pPr>
          <w:r w:rsidRPr="002B3C46">
            <w:rPr>
              <w:sz w:val="24"/>
              <w:szCs w:val="24"/>
            </w:rPr>
            <w:fldChar w:fldCharType="begin"/>
          </w:r>
          <w:r w:rsidRPr="002B3C46">
            <w:rPr>
              <w:sz w:val="24"/>
              <w:szCs w:val="24"/>
            </w:rPr>
            <w:instrText xml:space="preserve"> BIBLIOGRAPHY </w:instrText>
          </w:r>
          <w:r w:rsidRPr="002B3C46">
            <w:rPr>
              <w:sz w:val="24"/>
              <w:szCs w:val="24"/>
            </w:rPr>
            <w:fldChar w:fldCharType="separate"/>
          </w:r>
          <w:r w:rsidRPr="002B3C46">
            <w:rPr>
              <w:noProof/>
              <w:sz w:val="24"/>
              <w:szCs w:val="24"/>
            </w:rPr>
            <w:t xml:space="preserve">Commercial Vehicle Safety Alliance. (2015). </w:t>
          </w:r>
          <w:r w:rsidRPr="002B3C46">
            <w:rPr>
              <w:i/>
              <w:iCs/>
              <w:noProof/>
              <w:sz w:val="24"/>
              <w:szCs w:val="24"/>
            </w:rPr>
            <w:t>International Roadcheck</w:t>
          </w:r>
          <w:r w:rsidRPr="002B3C46">
            <w:rPr>
              <w:noProof/>
              <w:sz w:val="24"/>
              <w:szCs w:val="24"/>
            </w:rPr>
            <w:t>. Retrieved from http://www.cvsa.org/programs/int_roadcheck.php</w:t>
          </w:r>
        </w:p>
        <w:p w14:paraId="33ADEB28" w14:textId="77777777" w:rsidR="009D76AE" w:rsidRPr="002B3C46" w:rsidRDefault="009D76AE" w:rsidP="009D76AE">
          <w:pPr>
            <w:pStyle w:val="Bibliography"/>
            <w:ind w:left="720" w:hanging="720"/>
            <w:rPr>
              <w:noProof/>
              <w:sz w:val="24"/>
              <w:szCs w:val="24"/>
            </w:rPr>
          </w:pPr>
          <w:r w:rsidRPr="002B3C46">
            <w:rPr>
              <w:noProof/>
              <w:sz w:val="24"/>
              <w:szCs w:val="24"/>
            </w:rPr>
            <w:t xml:space="preserve">Department of Transportation National Training Center. (2013). </w:t>
          </w:r>
          <w:r w:rsidRPr="002B3C46">
            <w:rPr>
              <w:i/>
              <w:iCs/>
              <w:noProof/>
              <w:sz w:val="24"/>
              <w:szCs w:val="24"/>
            </w:rPr>
            <w:t>North American Standard Part A (Driver).</w:t>
          </w:r>
          <w:r w:rsidRPr="002B3C46">
            <w:rPr>
              <w:noProof/>
              <w:sz w:val="24"/>
              <w:szCs w:val="24"/>
            </w:rPr>
            <w:t xml:space="preserve"> </w:t>
          </w:r>
        </w:p>
        <w:p w14:paraId="32231DE5" w14:textId="77777777" w:rsidR="009D76AE" w:rsidRPr="002B3C46" w:rsidRDefault="009D76AE" w:rsidP="009D76AE">
          <w:pPr>
            <w:pStyle w:val="Bibliography"/>
            <w:ind w:left="720" w:hanging="720"/>
            <w:rPr>
              <w:noProof/>
              <w:sz w:val="24"/>
              <w:szCs w:val="24"/>
            </w:rPr>
          </w:pPr>
          <w:r w:rsidRPr="002B3C46">
            <w:rPr>
              <w:noProof/>
              <w:sz w:val="24"/>
              <w:szCs w:val="24"/>
            </w:rPr>
            <w:t xml:space="preserve">Department of Transportation National Training Center. (2013). </w:t>
          </w:r>
          <w:r w:rsidRPr="002B3C46">
            <w:rPr>
              <w:i/>
              <w:iCs/>
              <w:noProof/>
              <w:sz w:val="24"/>
              <w:szCs w:val="24"/>
            </w:rPr>
            <w:t>North American Standard Part B (Vehicle).</w:t>
          </w:r>
          <w:r w:rsidRPr="002B3C46">
            <w:rPr>
              <w:noProof/>
              <w:sz w:val="24"/>
              <w:szCs w:val="24"/>
            </w:rPr>
            <w:t xml:space="preserve"> </w:t>
          </w:r>
        </w:p>
        <w:p w14:paraId="083EB528" w14:textId="77777777" w:rsidR="009D76AE" w:rsidRPr="002B3C46" w:rsidRDefault="009D76AE" w:rsidP="009D76AE">
          <w:pPr>
            <w:pStyle w:val="Bibliography"/>
            <w:ind w:left="720" w:hanging="720"/>
            <w:rPr>
              <w:noProof/>
              <w:sz w:val="24"/>
              <w:szCs w:val="24"/>
            </w:rPr>
          </w:pPr>
          <w:r w:rsidRPr="002B3C46">
            <w:rPr>
              <w:noProof/>
              <w:sz w:val="24"/>
              <w:szCs w:val="24"/>
            </w:rPr>
            <w:t xml:space="preserve">Federal Motor Carrier Safety Administration. (2014, March 31). </w:t>
          </w:r>
          <w:r w:rsidRPr="002B3C46">
            <w:rPr>
              <w:i/>
              <w:iCs/>
              <w:noProof/>
              <w:sz w:val="24"/>
              <w:szCs w:val="24"/>
            </w:rPr>
            <w:t>Mission</w:t>
          </w:r>
          <w:r w:rsidRPr="002B3C46">
            <w:rPr>
              <w:noProof/>
              <w:sz w:val="24"/>
              <w:szCs w:val="24"/>
            </w:rPr>
            <w:t>. Retrieved from https://www.fmcsa.dot.gov/mission/about-us</w:t>
          </w:r>
        </w:p>
        <w:p w14:paraId="68B886A3" w14:textId="77777777" w:rsidR="009D76AE" w:rsidRPr="002B3C46" w:rsidRDefault="009D76AE" w:rsidP="009D76AE">
          <w:pPr>
            <w:pStyle w:val="Bibliography"/>
            <w:ind w:left="720" w:hanging="720"/>
            <w:rPr>
              <w:noProof/>
              <w:sz w:val="24"/>
              <w:szCs w:val="24"/>
            </w:rPr>
          </w:pPr>
          <w:r w:rsidRPr="002B3C46">
            <w:rPr>
              <w:noProof/>
              <w:sz w:val="24"/>
              <w:szCs w:val="24"/>
            </w:rPr>
            <w:t xml:space="preserve">Maryland State Police. (n.d.). </w:t>
          </w:r>
          <w:r w:rsidRPr="002B3C46">
            <w:rPr>
              <w:i/>
              <w:iCs/>
              <w:noProof/>
              <w:sz w:val="24"/>
              <w:szCs w:val="24"/>
            </w:rPr>
            <w:t>Commercial Vehicle Enforcemnt Division</w:t>
          </w:r>
          <w:r w:rsidRPr="002B3C46">
            <w:rPr>
              <w:noProof/>
              <w:sz w:val="24"/>
              <w:szCs w:val="24"/>
            </w:rPr>
            <w:t>. Retrieved from http://mdsp.maryland.gov/Organization/Pages/CommercialVehicleEnforcementDivision.aspx</w:t>
          </w:r>
        </w:p>
        <w:p w14:paraId="0A120385" w14:textId="77777777" w:rsidR="009D76AE" w:rsidRPr="002B3C46" w:rsidRDefault="009D76AE" w:rsidP="009D76AE">
          <w:pPr>
            <w:pStyle w:val="Bibliography"/>
            <w:ind w:left="720" w:hanging="720"/>
            <w:rPr>
              <w:noProof/>
              <w:sz w:val="24"/>
              <w:szCs w:val="24"/>
            </w:rPr>
          </w:pPr>
          <w:r w:rsidRPr="002B3C46">
            <w:rPr>
              <w:noProof/>
              <w:sz w:val="24"/>
              <w:szCs w:val="24"/>
            </w:rPr>
            <w:t xml:space="preserve">Office of Motor Carrier Research and Standards. (1999). </w:t>
          </w:r>
          <w:r w:rsidRPr="002B3C46">
            <w:rPr>
              <w:i/>
              <w:iCs/>
              <w:noProof/>
              <w:sz w:val="24"/>
              <w:szCs w:val="24"/>
            </w:rPr>
            <w:t>Risk-based Evaluation of Commercial Motor Vehicle Roadside Violations: Process and Results.</w:t>
          </w:r>
          <w:r w:rsidRPr="002B3C46">
            <w:rPr>
              <w:noProof/>
              <w:sz w:val="24"/>
              <w:szCs w:val="24"/>
            </w:rPr>
            <w:t xml:space="preserve"> Washington, DC: Federal Highway Administration, Office of Motor Carrier. </w:t>
          </w:r>
          <w:r w:rsidRPr="002B3C46">
            <w:rPr>
              <w:rFonts w:cs="Times New Roman"/>
              <w:sz w:val="24"/>
              <w:szCs w:val="24"/>
              <w:lang w:val="en"/>
            </w:rPr>
            <w:t xml:space="preserve">Retrieved from </w:t>
          </w:r>
          <w:hyperlink r:id="rId12" w:tgtFrame="_blank" w:tooltip="http://purl.fdlp.gov.ezproxy.umuc.edu/GPO/gpo6567" w:history="1">
            <w:r w:rsidRPr="002B3C46">
              <w:rPr>
                <w:rStyle w:val="Hyperlink"/>
                <w:rFonts w:cs="Times New Roman"/>
                <w:sz w:val="24"/>
                <w:szCs w:val="24"/>
                <w:lang w:val="en"/>
              </w:rPr>
              <w:t>http://purl.fdlp.gov.ezproxy.umuc.edu/GPO/gpo6567</w:t>
            </w:r>
          </w:hyperlink>
          <w:r w:rsidRPr="002B3C46">
            <w:rPr>
              <w:rFonts w:cs="Times New Roman"/>
              <w:color w:val="333333"/>
              <w:sz w:val="24"/>
              <w:szCs w:val="24"/>
              <w:lang w:val="en"/>
            </w:rPr>
            <w:t> </w:t>
          </w:r>
        </w:p>
        <w:p w14:paraId="701DB2CC" w14:textId="77777777" w:rsidR="009D76AE" w:rsidRPr="002B3C46" w:rsidRDefault="009D76AE" w:rsidP="009D76AE">
          <w:pPr>
            <w:pStyle w:val="Bibliography"/>
            <w:ind w:left="720" w:hanging="720"/>
            <w:rPr>
              <w:noProof/>
              <w:sz w:val="24"/>
              <w:szCs w:val="24"/>
            </w:rPr>
          </w:pPr>
          <w:r w:rsidRPr="002B3C46">
            <w:rPr>
              <w:noProof/>
              <w:sz w:val="24"/>
              <w:szCs w:val="24"/>
            </w:rPr>
            <w:t xml:space="preserve">Stein, H. S., &amp; Jones, I. S. (1988). Crash Involvement of Large Trucks by Configuration: A Case-Control Study. </w:t>
          </w:r>
          <w:r w:rsidRPr="002B3C46">
            <w:rPr>
              <w:i/>
              <w:iCs/>
              <w:noProof/>
              <w:sz w:val="24"/>
              <w:szCs w:val="24"/>
            </w:rPr>
            <w:t>American Journal Of Public Health, 78(5)</w:t>
          </w:r>
          <w:r w:rsidRPr="002B3C46">
            <w:rPr>
              <w:noProof/>
              <w:sz w:val="24"/>
              <w:szCs w:val="24"/>
            </w:rPr>
            <w:t>, p491-498. Retrieved from MasterFILE Premier.</w:t>
          </w:r>
        </w:p>
        <w:p w14:paraId="3E611FC4" w14:textId="77777777" w:rsidR="009D76AE" w:rsidRDefault="009D76AE" w:rsidP="009D76AE">
          <w:pPr>
            <w:rPr>
              <w:szCs w:val="24"/>
            </w:rPr>
          </w:pPr>
          <w:r w:rsidRPr="002B3C46">
            <w:rPr>
              <w:b/>
              <w:bCs/>
              <w:noProof/>
              <w:szCs w:val="24"/>
            </w:rPr>
            <w:fldChar w:fldCharType="end"/>
          </w:r>
        </w:p>
      </w:sdtContent>
    </w:sdt>
    <w:p w14:paraId="2F0C6C29" w14:textId="77777777" w:rsidR="009D76AE" w:rsidRDefault="00460AA9" w:rsidP="009D76AE">
      <w:pPr>
        <w:rPr>
          <w:ins w:id="24" w:author="Ellen Blumner" w:date="2015-12-12T09:21:00Z"/>
        </w:rPr>
      </w:pPr>
      <w:ins w:id="25" w:author="Ellen Blumner" w:date="2015-12-12T09:21:00Z">
        <w:r>
          <w:t>I really like the way you have written this paper.  You have a lot of documented factual data, and you clearly presented it appropriately to your audience.  Very good job!</w:t>
        </w:r>
      </w:ins>
    </w:p>
    <w:p w14:paraId="0A9E1F17" w14:textId="77777777" w:rsidR="00460AA9" w:rsidRDefault="00460AA9">
      <w:pPr>
        <w:pStyle w:val="NoSpacing"/>
        <w:rPr>
          <w:ins w:id="26" w:author="Ellen Blumner" w:date="2015-12-12T09:22:00Z"/>
        </w:rPr>
        <w:pPrChange w:id="27" w:author="Ellen Blumner" w:date="2015-12-12T09:22:00Z">
          <w:pPr/>
        </w:pPrChange>
      </w:pPr>
    </w:p>
    <w:p w14:paraId="6F1B5FB0" w14:textId="77777777" w:rsidR="00460AA9" w:rsidRDefault="00460AA9">
      <w:pPr>
        <w:pStyle w:val="NoSpacing"/>
        <w:rPr>
          <w:ins w:id="28" w:author="Ellen Blumner" w:date="2015-12-12T09:22:00Z"/>
        </w:rPr>
        <w:pPrChange w:id="29" w:author="Ellen Blumner" w:date="2015-12-12T09:22:00Z">
          <w:pPr/>
        </w:pPrChange>
      </w:pPr>
      <w:ins w:id="30" w:author="Ellen Blumner" w:date="2015-12-12T09:22:00Z">
        <w:r>
          <w:t>Contents: 10</w:t>
        </w:r>
      </w:ins>
    </w:p>
    <w:p w14:paraId="0832D4D5" w14:textId="77777777" w:rsidR="00460AA9" w:rsidRDefault="00460AA9">
      <w:pPr>
        <w:pStyle w:val="NoSpacing"/>
        <w:rPr>
          <w:ins w:id="31" w:author="Ellen Blumner" w:date="2015-12-12T09:22:00Z"/>
        </w:rPr>
        <w:pPrChange w:id="32" w:author="Ellen Blumner" w:date="2015-12-12T09:22:00Z">
          <w:pPr/>
        </w:pPrChange>
      </w:pPr>
      <w:ins w:id="33" w:author="Ellen Blumner" w:date="2015-12-12T09:22:00Z">
        <w:r>
          <w:t>Format: 5</w:t>
        </w:r>
      </w:ins>
    </w:p>
    <w:p w14:paraId="211BA674" w14:textId="77777777" w:rsidR="00460AA9" w:rsidRDefault="00460AA9">
      <w:pPr>
        <w:pStyle w:val="NoSpacing"/>
        <w:rPr>
          <w:ins w:id="34" w:author="Ellen Blumner" w:date="2015-12-12T09:22:00Z"/>
        </w:rPr>
        <w:pPrChange w:id="35" w:author="Ellen Blumner" w:date="2015-12-12T09:22:00Z">
          <w:pPr/>
        </w:pPrChange>
      </w:pPr>
      <w:ins w:id="36" w:author="Ellen Blumner" w:date="2015-12-12T09:22:00Z">
        <w:r>
          <w:t>Audience: 5</w:t>
        </w:r>
      </w:ins>
    </w:p>
    <w:p w14:paraId="3CCD7706" w14:textId="77777777" w:rsidR="00460AA9" w:rsidRDefault="00460AA9">
      <w:pPr>
        <w:pStyle w:val="NoSpacing"/>
        <w:rPr>
          <w:ins w:id="37" w:author="Ellen Blumner" w:date="2015-12-12T09:22:00Z"/>
        </w:rPr>
        <w:pPrChange w:id="38" w:author="Ellen Blumner" w:date="2015-12-12T09:22:00Z">
          <w:pPr/>
        </w:pPrChange>
      </w:pPr>
      <w:ins w:id="39" w:author="Ellen Blumner" w:date="2015-12-12T09:22:00Z">
        <w:r>
          <w:t>Mechanics: 4.5</w:t>
        </w:r>
      </w:ins>
    </w:p>
    <w:p w14:paraId="315BF493" w14:textId="77777777" w:rsidR="00460AA9" w:rsidRPr="00460AA9" w:rsidRDefault="00460AA9">
      <w:pPr>
        <w:pStyle w:val="NoSpacing"/>
        <w:pPrChange w:id="40" w:author="Ellen Blumner" w:date="2015-12-12T09:22:00Z">
          <w:pPr/>
        </w:pPrChange>
      </w:pPr>
      <w:ins w:id="41" w:author="Ellen Blumner" w:date="2015-12-12T09:22:00Z">
        <w:r>
          <w:t>Grade: 24.5=245  good job!</w:t>
        </w:r>
      </w:ins>
    </w:p>
    <w:p w14:paraId="2FC28B9D" w14:textId="77777777" w:rsidR="007C7632" w:rsidRPr="007C7632" w:rsidRDefault="007C7632" w:rsidP="007C7632">
      <w:pPr>
        <w:pStyle w:val="NoSpacing"/>
      </w:pPr>
    </w:p>
    <w:p w14:paraId="5572C234" w14:textId="77777777" w:rsidR="007C7632" w:rsidRPr="007C7632" w:rsidRDefault="007C7632" w:rsidP="00D06F43">
      <w:pPr>
        <w:pStyle w:val="NoSpacing"/>
        <w:jc w:val="center"/>
      </w:pPr>
    </w:p>
    <w:p w14:paraId="2E911943" w14:textId="77777777" w:rsidR="005C6D96" w:rsidRPr="00944AFB" w:rsidRDefault="005C6D96" w:rsidP="00944AFB"/>
    <w:sectPr w:rsidR="005C6D96" w:rsidRPr="00944AFB" w:rsidSect="00A311D8">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len Blumner" w:date="2015-12-12T09:11:00Z" w:initials="EB">
    <w:p w14:paraId="5CD52648" w14:textId="77777777" w:rsidR="00460AA9" w:rsidRDefault="00460AA9">
      <w:pPr>
        <w:pStyle w:val="CommentText"/>
      </w:pPr>
      <w:r>
        <w:rPr>
          <w:rStyle w:val="CommentReference"/>
        </w:rPr>
        <w:annotationRef/>
      </w:r>
      <w:r>
        <w:t>Involved or involving may be overused in this paragraph</w:t>
      </w:r>
    </w:p>
  </w:comment>
  <w:comment w:id="14" w:author="Ellen Blumner" w:date="2015-12-12T09:18:00Z" w:initials="EB">
    <w:p w14:paraId="782A7D62" w14:textId="77777777" w:rsidR="00460AA9" w:rsidRDefault="00460AA9">
      <w:pPr>
        <w:pStyle w:val="CommentText"/>
      </w:pPr>
      <w:r>
        <w:rPr>
          <w:rStyle w:val="CommentReference"/>
        </w:rPr>
        <w:annotationRef/>
      </w:r>
      <w:r>
        <w:t>I think you mean this spelling of the word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D52648" w15:done="0"/>
  <w15:commentEx w15:paraId="782A7D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037B" w14:textId="77777777" w:rsidR="00453E57" w:rsidRDefault="00453E57" w:rsidP="00B85393">
      <w:pPr>
        <w:spacing w:before="0" w:after="0" w:line="240" w:lineRule="auto"/>
      </w:pPr>
      <w:r>
        <w:separator/>
      </w:r>
    </w:p>
  </w:endnote>
  <w:endnote w:type="continuationSeparator" w:id="0">
    <w:p w14:paraId="7A246D8B" w14:textId="77777777" w:rsidR="00453E57" w:rsidRDefault="00453E57" w:rsidP="00B853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95A3D" w14:paraId="29DD6BC0" w14:textId="77777777">
      <w:trPr>
        <w:trHeight w:hRule="exact" w:val="115"/>
        <w:jc w:val="center"/>
      </w:trPr>
      <w:tc>
        <w:tcPr>
          <w:tcW w:w="4686" w:type="dxa"/>
          <w:shd w:val="clear" w:color="auto" w:fill="4A66AC" w:themeFill="accent1"/>
          <w:tcMar>
            <w:top w:w="0" w:type="dxa"/>
            <w:bottom w:w="0" w:type="dxa"/>
          </w:tcMar>
        </w:tcPr>
        <w:p w14:paraId="70942061" w14:textId="77777777" w:rsidR="00995A3D" w:rsidRDefault="00995A3D">
          <w:pPr>
            <w:pStyle w:val="Header"/>
            <w:tabs>
              <w:tab w:val="clear" w:pos="4680"/>
              <w:tab w:val="clear" w:pos="9360"/>
            </w:tabs>
            <w:rPr>
              <w:caps/>
              <w:sz w:val="18"/>
            </w:rPr>
          </w:pPr>
        </w:p>
      </w:tc>
      <w:tc>
        <w:tcPr>
          <w:tcW w:w="4674" w:type="dxa"/>
          <w:shd w:val="clear" w:color="auto" w:fill="4A66AC" w:themeFill="accent1"/>
          <w:tcMar>
            <w:top w:w="0" w:type="dxa"/>
            <w:bottom w:w="0" w:type="dxa"/>
          </w:tcMar>
        </w:tcPr>
        <w:p w14:paraId="7DAB25FE" w14:textId="77777777" w:rsidR="00995A3D" w:rsidRDefault="00995A3D">
          <w:pPr>
            <w:pStyle w:val="Header"/>
            <w:tabs>
              <w:tab w:val="clear" w:pos="4680"/>
              <w:tab w:val="clear" w:pos="9360"/>
            </w:tabs>
            <w:jc w:val="right"/>
            <w:rPr>
              <w:caps/>
              <w:sz w:val="18"/>
            </w:rPr>
          </w:pPr>
        </w:p>
      </w:tc>
    </w:tr>
    <w:tr w:rsidR="00995A3D" w14:paraId="5609A212" w14:textId="77777777">
      <w:trPr>
        <w:jc w:val="center"/>
      </w:trPr>
      <w:sdt>
        <w:sdtPr>
          <w:rPr>
            <w:caps/>
            <w:color w:val="808080" w:themeColor="background1" w:themeShade="80"/>
            <w:sz w:val="18"/>
            <w:szCs w:val="18"/>
          </w:rPr>
          <w:alias w:val="Author"/>
          <w:tag w:val=""/>
          <w:id w:val="1534151868"/>
          <w:placeholder>
            <w:docPart w:val="7C10927910844B51864DC4CE6835AA8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E7B5C93" w14:textId="77777777" w:rsidR="00995A3D" w:rsidRDefault="00995A3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Inv. M</w:t>
              </w:r>
              <w:r>
                <w:rPr>
                  <w:color w:val="808080" w:themeColor="background1" w:themeShade="80"/>
                  <w:sz w:val="18"/>
                  <w:szCs w:val="18"/>
                </w:rPr>
                <w:t>ichael</w:t>
              </w:r>
              <w:r>
                <w:rPr>
                  <w:caps/>
                  <w:color w:val="808080" w:themeColor="background1" w:themeShade="80"/>
                  <w:sz w:val="18"/>
                  <w:szCs w:val="18"/>
                </w:rPr>
                <w:t xml:space="preserve"> P. C</w:t>
              </w:r>
              <w:r>
                <w:rPr>
                  <w:color w:val="808080" w:themeColor="background1" w:themeShade="80"/>
                  <w:sz w:val="18"/>
                  <w:szCs w:val="18"/>
                </w:rPr>
                <w:t>allahan</w:t>
              </w:r>
            </w:p>
          </w:tc>
        </w:sdtContent>
      </w:sdt>
      <w:tc>
        <w:tcPr>
          <w:tcW w:w="4674" w:type="dxa"/>
          <w:shd w:val="clear" w:color="auto" w:fill="auto"/>
          <w:vAlign w:val="center"/>
        </w:tcPr>
        <w:p w14:paraId="4D9B333E" w14:textId="45ACD8DB" w:rsidR="00995A3D" w:rsidRDefault="00995A3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77EBB">
            <w:rPr>
              <w:caps/>
              <w:noProof/>
              <w:color w:val="808080" w:themeColor="background1" w:themeShade="80"/>
              <w:sz w:val="18"/>
              <w:szCs w:val="18"/>
            </w:rPr>
            <w:t>10</w:t>
          </w:r>
          <w:r>
            <w:rPr>
              <w:caps/>
              <w:noProof/>
              <w:color w:val="808080" w:themeColor="background1" w:themeShade="80"/>
              <w:sz w:val="18"/>
              <w:szCs w:val="18"/>
            </w:rPr>
            <w:fldChar w:fldCharType="end"/>
          </w:r>
        </w:p>
      </w:tc>
    </w:tr>
  </w:tbl>
  <w:p w14:paraId="4A9B707E" w14:textId="77777777" w:rsidR="00995A3D" w:rsidRDefault="0099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79B6" w14:textId="77777777" w:rsidR="00453E57" w:rsidRDefault="00453E57" w:rsidP="00B85393">
      <w:pPr>
        <w:spacing w:before="0" w:after="0" w:line="240" w:lineRule="auto"/>
      </w:pPr>
      <w:r>
        <w:separator/>
      </w:r>
    </w:p>
  </w:footnote>
  <w:footnote w:type="continuationSeparator" w:id="0">
    <w:p w14:paraId="59656826" w14:textId="77777777" w:rsidR="00453E57" w:rsidRDefault="00453E57" w:rsidP="00B853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91BD" w14:textId="77777777" w:rsidR="003D0AA8" w:rsidRPr="003D0AA8" w:rsidRDefault="003D0AA8" w:rsidP="003D0AA8">
    <w:pPr>
      <w:pStyle w:val="Header"/>
      <w:jc w:val="center"/>
      <w:rPr>
        <w:b/>
      </w:rPr>
    </w:pPr>
    <w:r w:rsidRPr="003D0AA8">
      <w:rPr>
        <w:b/>
      </w:rPr>
      <w:t>Commercial Motor Vehicle Safety and Enforcement</w:t>
    </w:r>
  </w:p>
  <w:p w14:paraId="2C1FCBCA" w14:textId="77777777" w:rsidR="003D0AA8" w:rsidRDefault="003D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5D2"/>
    <w:multiLevelType w:val="hybridMultilevel"/>
    <w:tmpl w:val="07DCEB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4234C1"/>
    <w:multiLevelType w:val="hybridMultilevel"/>
    <w:tmpl w:val="F9DE83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Blumner">
    <w15:presenceInfo w15:providerId="Windows Live" w15:userId="f49c608a04e39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C1"/>
    <w:rsid w:val="000E3980"/>
    <w:rsid w:val="001E05A9"/>
    <w:rsid w:val="00281F49"/>
    <w:rsid w:val="003636FE"/>
    <w:rsid w:val="003A2C56"/>
    <w:rsid w:val="003D0AA8"/>
    <w:rsid w:val="003D2089"/>
    <w:rsid w:val="003E62C7"/>
    <w:rsid w:val="00453E57"/>
    <w:rsid w:val="00460AA9"/>
    <w:rsid w:val="0051569F"/>
    <w:rsid w:val="00564A4F"/>
    <w:rsid w:val="0058316B"/>
    <w:rsid w:val="005C6D96"/>
    <w:rsid w:val="005D24F9"/>
    <w:rsid w:val="006024F8"/>
    <w:rsid w:val="006E55C1"/>
    <w:rsid w:val="0077052E"/>
    <w:rsid w:val="00796D77"/>
    <w:rsid w:val="007B258A"/>
    <w:rsid w:val="007C7632"/>
    <w:rsid w:val="008564D3"/>
    <w:rsid w:val="00870B09"/>
    <w:rsid w:val="008A1F43"/>
    <w:rsid w:val="008E3110"/>
    <w:rsid w:val="00944AFB"/>
    <w:rsid w:val="009616D1"/>
    <w:rsid w:val="00995A3D"/>
    <w:rsid w:val="009D76AE"/>
    <w:rsid w:val="00A311D8"/>
    <w:rsid w:val="00A8128B"/>
    <w:rsid w:val="00A86DE2"/>
    <w:rsid w:val="00B576CF"/>
    <w:rsid w:val="00B77EBB"/>
    <w:rsid w:val="00B85393"/>
    <w:rsid w:val="00C50A17"/>
    <w:rsid w:val="00CF19D7"/>
    <w:rsid w:val="00D06F43"/>
    <w:rsid w:val="00D2391B"/>
    <w:rsid w:val="00D30761"/>
    <w:rsid w:val="00E756A4"/>
    <w:rsid w:val="00EB4CE6"/>
    <w:rsid w:val="00EE0D7E"/>
    <w:rsid w:val="00EF3B09"/>
    <w:rsid w:val="00F25812"/>
    <w:rsid w:val="00F4426B"/>
    <w:rsid w:val="00F6448B"/>
    <w:rsid w:val="00F9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201D"/>
  <w15:chartTrackingRefBased/>
  <w15:docId w15:val="{D2F56BC3-69D9-4D47-BDF4-6B1EE6A5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3E62C7"/>
    <w:rPr>
      <w:sz w:val="24"/>
    </w:rPr>
  </w:style>
  <w:style w:type="paragraph" w:styleId="Heading1">
    <w:name w:val="heading 1"/>
    <w:basedOn w:val="Normal"/>
    <w:next w:val="Normal"/>
    <w:link w:val="Heading1Char"/>
    <w:uiPriority w:val="9"/>
    <w:qFormat/>
    <w:rsid w:val="003E62C7"/>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E62C7"/>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b/>
      <w:caps/>
      <w:spacing w:val="15"/>
      <w:sz w:val="28"/>
    </w:rPr>
  </w:style>
  <w:style w:type="paragraph" w:styleId="Heading3">
    <w:name w:val="heading 3"/>
    <w:basedOn w:val="Normal"/>
    <w:next w:val="Normal"/>
    <w:link w:val="Heading3Char"/>
    <w:uiPriority w:val="9"/>
    <w:unhideWhenUsed/>
    <w:qFormat/>
    <w:rsid w:val="00796D77"/>
    <w:pPr>
      <w:pBdr>
        <w:top w:val="single" w:sz="6" w:space="2" w:color="4A66AC" w:themeColor="accent1"/>
      </w:pBdr>
      <w:spacing w:before="300" w:after="0"/>
      <w:outlineLvl w:val="2"/>
    </w:pPr>
    <w:rPr>
      <w:b/>
      <w:caps/>
      <w:color w:val="243255" w:themeColor="accent1" w:themeShade="7F"/>
      <w:spacing w:val="15"/>
      <w:u w:val="single"/>
    </w:rPr>
  </w:style>
  <w:style w:type="paragraph" w:styleId="Heading4">
    <w:name w:val="heading 4"/>
    <w:basedOn w:val="Normal"/>
    <w:next w:val="Normal"/>
    <w:link w:val="Heading4Char"/>
    <w:uiPriority w:val="9"/>
    <w:unhideWhenUsed/>
    <w:qFormat/>
    <w:rsid w:val="005C6D96"/>
    <w:pPr>
      <w:pBdr>
        <w:top w:val="dotted" w:sz="6" w:space="2" w:color="4A66AC" w:themeColor="accent1"/>
      </w:pBdr>
      <w:spacing w:before="200" w:after="0"/>
      <w:outlineLvl w:val="3"/>
    </w:pPr>
    <w:rPr>
      <w:b/>
      <w:caps/>
      <w:color w:val="374C80" w:themeColor="accent1" w:themeShade="BF"/>
      <w:spacing w:val="10"/>
    </w:rPr>
  </w:style>
  <w:style w:type="paragraph" w:styleId="Heading5">
    <w:name w:val="heading 5"/>
    <w:basedOn w:val="Normal"/>
    <w:next w:val="Normal"/>
    <w:link w:val="Heading5Char"/>
    <w:uiPriority w:val="9"/>
    <w:semiHidden/>
    <w:unhideWhenUsed/>
    <w:qFormat/>
    <w:rsid w:val="003E62C7"/>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3E62C7"/>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3E62C7"/>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3E62C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62C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93"/>
  </w:style>
  <w:style w:type="paragraph" w:styleId="Footer">
    <w:name w:val="footer"/>
    <w:basedOn w:val="Normal"/>
    <w:link w:val="FooterChar"/>
    <w:uiPriority w:val="99"/>
    <w:unhideWhenUsed/>
    <w:rsid w:val="00B85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93"/>
  </w:style>
  <w:style w:type="character" w:customStyle="1" w:styleId="Heading1Char">
    <w:name w:val="Heading 1 Char"/>
    <w:basedOn w:val="DefaultParagraphFont"/>
    <w:link w:val="Heading1"/>
    <w:uiPriority w:val="9"/>
    <w:rsid w:val="003E62C7"/>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3E62C7"/>
    <w:rPr>
      <w:b/>
      <w:caps/>
      <w:spacing w:val="15"/>
      <w:sz w:val="28"/>
      <w:shd w:val="clear" w:color="auto" w:fill="D9DFEF" w:themeFill="accent1" w:themeFillTint="33"/>
    </w:rPr>
  </w:style>
  <w:style w:type="character" w:customStyle="1" w:styleId="Heading3Char">
    <w:name w:val="Heading 3 Char"/>
    <w:basedOn w:val="DefaultParagraphFont"/>
    <w:link w:val="Heading3"/>
    <w:uiPriority w:val="9"/>
    <w:rsid w:val="00796D77"/>
    <w:rPr>
      <w:b/>
      <w:caps/>
      <w:color w:val="243255" w:themeColor="accent1" w:themeShade="7F"/>
      <w:spacing w:val="15"/>
      <w:sz w:val="24"/>
      <w:u w:val="single"/>
    </w:rPr>
  </w:style>
  <w:style w:type="character" w:customStyle="1" w:styleId="Heading4Char">
    <w:name w:val="Heading 4 Char"/>
    <w:basedOn w:val="DefaultParagraphFont"/>
    <w:link w:val="Heading4"/>
    <w:uiPriority w:val="9"/>
    <w:rsid w:val="005C6D96"/>
    <w:rPr>
      <w:b/>
      <w:caps/>
      <w:color w:val="374C80" w:themeColor="accent1" w:themeShade="BF"/>
      <w:spacing w:val="10"/>
      <w:sz w:val="24"/>
    </w:rPr>
  </w:style>
  <w:style w:type="character" w:customStyle="1" w:styleId="Heading5Char">
    <w:name w:val="Heading 5 Char"/>
    <w:basedOn w:val="DefaultParagraphFont"/>
    <w:link w:val="Heading5"/>
    <w:uiPriority w:val="9"/>
    <w:semiHidden/>
    <w:rsid w:val="003E62C7"/>
    <w:rPr>
      <w:caps/>
      <w:color w:val="374C80" w:themeColor="accent1" w:themeShade="BF"/>
      <w:spacing w:val="10"/>
    </w:rPr>
  </w:style>
  <w:style w:type="character" w:customStyle="1" w:styleId="Heading6Char">
    <w:name w:val="Heading 6 Char"/>
    <w:basedOn w:val="DefaultParagraphFont"/>
    <w:link w:val="Heading6"/>
    <w:uiPriority w:val="9"/>
    <w:semiHidden/>
    <w:rsid w:val="003E62C7"/>
    <w:rPr>
      <w:caps/>
      <w:color w:val="374C80" w:themeColor="accent1" w:themeShade="BF"/>
      <w:spacing w:val="10"/>
    </w:rPr>
  </w:style>
  <w:style w:type="character" w:customStyle="1" w:styleId="Heading7Char">
    <w:name w:val="Heading 7 Char"/>
    <w:basedOn w:val="DefaultParagraphFont"/>
    <w:link w:val="Heading7"/>
    <w:uiPriority w:val="9"/>
    <w:semiHidden/>
    <w:rsid w:val="003E62C7"/>
    <w:rPr>
      <w:caps/>
      <w:color w:val="374C80" w:themeColor="accent1" w:themeShade="BF"/>
      <w:spacing w:val="10"/>
    </w:rPr>
  </w:style>
  <w:style w:type="character" w:customStyle="1" w:styleId="Heading8Char">
    <w:name w:val="Heading 8 Char"/>
    <w:basedOn w:val="DefaultParagraphFont"/>
    <w:link w:val="Heading8"/>
    <w:uiPriority w:val="9"/>
    <w:semiHidden/>
    <w:rsid w:val="003E62C7"/>
    <w:rPr>
      <w:caps/>
      <w:spacing w:val="10"/>
      <w:sz w:val="18"/>
      <w:szCs w:val="18"/>
    </w:rPr>
  </w:style>
  <w:style w:type="character" w:customStyle="1" w:styleId="Heading9Char">
    <w:name w:val="Heading 9 Char"/>
    <w:basedOn w:val="DefaultParagraphFont"/>
    <w:link w:val="Heading9"/>
    <w:uiPriority w:val="9"/>
    <w:semiHidden/>
    <w:rsid w:val="003E62C7"/>
    <w:rPr>
      <w:i/>
      <w:iCs/>
      <w:caps/>
      <w:spacing w:val="10"/>
      <w:sz w:val="18"/>
      <w:szCs w:val="18"/>
    </w:rPr>
  </w:style>
  <w:style w:type="paragraph" w:styleId="Caption">
    <w:name w:val="caption"/>
    <w:basedOn w:val="Normal"/>
    <w:next w:val="Normal"/>
    <w:uiPriority w:val="35"/>
    <w:semiHidden/>
    <w:unhideWhenUsed/>
    <w:qFormat/>
    <w:rsid w:val="003E62C7"/>
    <w:rPr>
      <w:b/>
      <w:bCs/>
      <w:color w:val="374C80" w:themeColor="accent1" w:themeShade="BF"/>
      <w:sz w:val="16"/>
      <w:szCs w:val="16"/>
    </w:rPr>
  </w:style>
  <w:style w:type="paragraph" w:styleId="Title">
    <w:name w:val="Title"/>
    <w:basedOn w:val="Normal"/>
    <w:next w:val="Normal"/>
    <w:link w:val="TitleChar"/>
    <w:uiPriority w:val="10"/>
    <w:qFormat/>
    <w:rsid w:val="003E62C7"/>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3E62C7"/>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3E62C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62C7"/>
    <w:rPr>
      <w:caps/>
      <w:color w:val="595959" w:themeColor="text1" w:themeTint="A6"/>
      <w:spacing w:val="10"/>
      <w:sz w:val="21"/>
      <w:szCs w:val="21"/>
    </w:rPr>
  </w:style>
  <w:style w:type="character" w:styleId="Strong">
    <w:name w:val="Strong"/>
    <w:uiPriority w:val="22"/>
    <w:qFormat/>
    <w:rsid w:val="003E62C7"/>
    <w:rPr>
      <w:b/>
      <w:bCs/>
    </w:rPr>
  </w:style>
  <w:style w:type="character" w:styleId="Emphasis">
    <w:name w:val="Emphasis"/>
    <w:uiPriority w:val="20"/>
    <w:qFormat/>
    <w:rsid w:val="003E62C7"/>
    <w:rPr>
      <w:caps/>
      <w:color w:val="243255" w:themeColor="accent1" w:themeShade="7F"/>
      <w:spacing w:val="5"/>
    </w:rPr>
  </w:style>
  <w:style w:type="paragraph" w:styleId="NoSpacing">
    <w:name w:val="No Spacing"/>
    <w:link w:val="NoSpacingChar"/>
    <w:uiPriority w:val="1"/>
    <w:qFormat/>
    <w:rsid w:val="00796D77"/>
    <w:pPr>
      <w:spacing w:before="0" w:after="0" w:line="240" w:lineRule="auto"/>
    </w:pPr>
    <w:rPr>
      <w:sz w:val="24"/>
    </w:rPr>
  </w:style>
  <w:style w:type="paragraph" w:styleId="Quote">
    <w:name w:val="Quote"/>
    <w:basedOn w:val="Normal"/>
    <w:next w:val="Normal"/>
    <w:link w:val="QuoteChar"/>
    <w:uiPriority w:val="29"/>
    <w:qFormat/>
    <w:rsid w:val="003E62C7"/>
    <w:rPr>
      <w:i/>
      <w:iCs/>
      <w:szCs w:val="24"/>
    </w:rPr>
  </w:style>
  <w:style w:type="character" w:customStyle="1" w:styleId="QuoteChar">
    <w:name w:val="Quote Char"/>
    <w:basedOn w:val="DefaultParagraphFont"/>
    <w:link w:val="Quote"/>
    <w:uiPriority w:val="29"/>
    <w:rsid w:val="003E62C7"/>
    <w:rPr>
      <w:i/>
      <w:iCs/>
      <w:sz w:val="24"/>
      <w:szCs w:val="24"/>
    </w:rPr>
  </w:style>
  <w:style w:type="paragraph" w:styleId="IntenseQuote">
    <w:name w:val="Intense Quote"/>
    <w:basedOn w:val="Normal"/>
    <w:next w:val="Normal"/>
    <w:link w:val="IntenseQuoteChar"/>
    <w:uiPriority w:val="30"/>
    <w:qFormat/>
    <w:rsid w:val="003E62C7"/>
    <w:pPr>
      <w:spacing w:before="240" w:after="240" w:line="240" w:lineRule="auto"/>
      <w:ind w:left="1080" w:right="1080"/>
      <w:jc w:val="center"/>
    </w:pPr>
    <w:rPr>
      <w:color w:val="4A66AC" w:themeColor="accent1"/>
      <w:szCs w:val="24"/>
    </w:rPr>
  </w:style>
  <w:style w:type="character" w:customStyle="1" w:styleId="IntenseQuoteChar">
    <w:name w:val="Intense Quote Char"/>
    <w:basedOn w:val="DefaultParagraphFont"/>
    <w:link w:val="IntenseQuote"/>
    <w:uiPriority w:val="30"/>
    <w:rsid w:val="003E62C7"/>
    <w:rPr>
      <w:color w:val="4A66AC" w:themeColor="accent1"/>
      <w:sz w:val="24"/>
      <w:szCs w:val="24"/>
    </w:rPr>
  </w:style>
  <w:style w:type="character" w:styleId="SubtleEmphasis">
    <w:name w:val="Subtle Emphasis"/>
    <w:uiPriority w:val="19"/>
    <w:qFormat/>
    <w:rsid w:val="003E62C7"/>
    <w:rPr>
      <w:i/>
      <w:iCs/>
      <w:color w:val="243255" w:themeColor="accent1" w:themeShade="7F"/>
    </w:rPr>
  </w:style>
  <w:style w:type="character" w:styleId="IntenseEmphasis">
    <w:name w:val="Intense Emphasis"/>
    <w:uiPriority w:val="21"/>
    <w:qFormat/>
    <w:rsid w:val="003E62C7"/>
    <w:rPr>
      <w:b/>
      <w:bCs/>
      <w:caps/>
      <w:color w:val="243255" w:themeColor="accent1" w:themeShade="7F"/>
      <w:spacing w:val="10"/>
    </w:rPr>
  </w:style>
  <w:style w:type="character" w:styleId="SubtleReference">
    <w:name w:val="Subtle Reference"/>
    <w:uiPriority w:val="31"/>
    <w:qFormat/>
    <w:rsid w:val="003E62C7"/>
    <w:rPr>
      <w:b/>
      <w:bCs/>
      <w:color w:val="4A66AC" w:themeColor="accent1"/>
    </w:rPr>
  </w:style>
  <w:style w:type="character" w:styleId="IntenseReference">
    <w:name w:val="Intense Reference"/>
    <w:uiPriority w:val="32"/>
    <w:qFormat/>
    <w:rsid w:val="003E62C7"/>
    <w:rPr>
      <w:b/>
      <w:bCs/>
      <w:i/>
      <w:iCs/>
      <w:caps/>
      <w:color w:val="4A66AC" w:themeColor="accent1"/>
    </w:rPr>
  </w:style>
  <w:style w:type="character" w:styleId="BookTitle">
    <w:name w:val="Book Title"/>
    <w:uiPriority w:val="33"/>
    <w:qFormat/>
    <w:rsid w:val="003E62C7"/>
    <w:rPr>
      <w:b/>
      <w:bCs/>
      <w:i/>
      <w:iCs/>
      <w:spacing w:val="0"/>
    </w:rPr>
  </w:style>
  <w:style w:type="paragraph" w:styleId="TOCHeading">
    <w:name w:val="TOC Heading"/>
    <w:basedOn w:val="Heading1"/>
    <w:next w:val="Normal"/>
    <w:uiPriority w:val="39"/>
    <w:semiHidden/>
    <w:unhideWhenUsed/>
    <w:qFormat/>
    <w:rsid w:val="003E62C7"/>
    <w:pPr>
      <w:outlineLvl w:val="9"/>
    </w:pPr>
  </w:style>
  <w:style w:type="table" w:styleId="TableGrid">
    <w:name w:val="Table Grid"/>
    <w:basedOn w:val="TableNormal"/>
    <w:uiPriority w:val="39"/>
    <w:rsid w:val="00D239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311D8"/>
    <w:rPr>
      <w:sz w:val="24"/>
    </w:rPr>
  </w:style>
  <w:style w:type="paragraph" w:styleId="Bibliography">
    <w:name w:val="Bibliography"/>
    <w:basedOn w:val="Normal"/>
    <w:next w:val="Normal"/>
    <w:uiPriority w:val="37"/>
    <w:unhideWhenUsed/>
    <w:rsid w:val="009D76AE"/>
    <w:pPr>
      <w:spacing w:before="0" w:after="160" w:line="259" w:lineRule="auto"/>
    </w:pPr>
    <w:rPr>
      <w:rFonts w:eastAsiaTheme="minorHAnsi"/>
      <w:sz w:val="22"/>
      <w:szCs w:val="22"/>
    </w:rPr>
  </w:style>
  <w:style w:type="character" w:styleId="Hyperlink">
    <w:name w:val="Hyperlink"/>
    <w:basedOn w:val="DefaultParagraphFont"/>
    <w:uiPriority w:val="99"/>
    <w:unhideWhenUsed/>
    <w:rsid w:val="009D76AE"/>
    <w:rPr>
      <w:color w:val="9454C3" w:themeColor="hyperlink"/>
      <w:u w:val="single"/>
    </w:rPr>
  </w:style>
  <w:style w:type="paragraph" w:styleId="ListParagraph">
    <w:name w:val="List Paragraph"/>
    <w:basedOn w:val="Normal"/>
    <w:uiPriority w:val="34"/>
    <w:qFormat/>
    <w:rsid w:val="00EF3B09"/>
    <w:pPr>
      <w:ind w:left="720"/>
      <w:contextualSpacing/>
    </w:pPr>
  </w:style>
  <w:style w:type="character" w:styleId="CommentReference">
    <w:name w:val="annotation reference"/>
    <w:basedOn w:val="DefaultParagraphFont"/>
    <w:uiPriority w:val="99"/>
    <w:semiHidden/>
    <w:unhideWhenUsed/>
    <w:rsid w:val="00460AA9"/>
    <w:rPr>
      <w:sz w:val="16"/>
      <w:szCs w:val="16"/>
    </w:rPr>
  </w:style>
  <w:style w:type="paragraph" w:styleId="CommentText">
    <w:name w:val="annotation text"/>
    <w:basedOn w:val="Normal"/>
    <w:link w:val="CommentTextChar"/>
    <w:uiPriority w:val="99"/>
    <w:semiHidden/>
    <w:unhideWhenUsed/>
    <w:rsid w:val="00460AA9"/>
    <w:pPr>
      <w:spacing w:line="240" w:lineRule="auto"/>
    </w:pPr>
    <w:rPr>
      <w:sz w:val="20"/>
    </w:rPr>
  </w:style>
  <w:style w:type="character" w:customStyle="1" w:styleId="CommentTextChar">
    <w:name w:val="Comment Text Char"/>
    <w:basedOn w:val="DefaultParagraphFont"/>
    <w:link w:val="CommentText"/>
    <w:uiPriority w:val="99"/>
    <w:semiHidden/>
    <w:rsid w:val="00460AA9"/>
  </w:style>
  <w:style w:type="paragraph" w:styleId="CommentSubject">
    <w:name w:val="annotation subject"/>
    <w:basedOn w:val="CommentText"/>
    <w:next w:val="CommentText"/>
    <w:link w:val="CommentSubjectChar"/>
    <w:uiPriority w:val="99"/>
    <w:semiHidden/>
    <w:unhideWhenUsed/>
    <w:rsid w:val="00460AA9"/>
    <w:rPr>
      <w:b/>
      <w:bCs/>
    </w:rPr>
  </w:style>
  <w:style w:type="character" w:customStyle="1" w:styleId="CommentSubjectChar">
    <w:name w:val="Comment Subject Char"/>
    <w:basedOn w:val="CommentTextChar"/>
    <w:link w:val="CommentSubject"/>
    <w:uiPriority w:val="99"/>
    <w:semiHidden/>
    <w:rsid w:val="00460AA9"/>
    <w:rPr>
      <w:b/>
      <w:bCs/>
    </w:rPr>
  </w:style>
  <w:style w:type="paragraph" w:styleId="BalloonText">
    <w:name w:val="Balloon Text"/>
    <w:basedOn w:val="Normal"/>
    <w:link w:val="BalloonTextChar"/>
    <w:uiPriority w:val="99"/>
    <w:semiHidden/>
    <w:unhideWhenUsed/>
    <w:rsid w:val="00460A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rl.fdlp.gov.ezproxy.umuc.edu/GPO/gpo656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10927910844B51864DC4CE6835AA88"/>
        <w:category>
          <w:name w:val="General"/>
          <w:gallery w:val="placeholder"/>
        </w:category>
        <w:types>
          <w:type w:val="bbPlcHdr"/>
        </w:types>
        <w:behaviors>
          <w:behavior w:val="content"/>
        </w:behaviors>
        <w:guid w:val="{BD4D4DEC-6607-4986-B825-6AA46FB4BD18}"/>
      </w:docPartPr>
      <w:docPartBody>
        <w:p w:rsidR="009B4C6F" w:rsidRDefault="00DA1FCA" w:rsidP="00DA1FCA">
          <w:pPr>
            <w:pStyle w:val="7C10927910844B51864DC4CE6835AA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A"/>
    <w:rsid w:val="00350EE8"/>
    <w:rsid w:val="008408B5"/>
    <w:rsid w:val="009B4C6F"/>
    <w:rsid w:val="00B649BD"/>
    <w:rsid w:val="00DA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DCB63A1338413C8CC5C90F593BE82D">
    <w:name w:val="04DCB63A1338413C8CC5C90F593BE82D"/>
    <w:rsid w:val="00DA1FCA"/>
  </w:style>
  <w:style w:type="character" w:styleId="PlaceholderText">
    <w:name w:val="Placeholder Text"/>
    <w:basedOn w:val="DefaultParagraphFont"/>
    <w:uiPriority w:val="99"/>
    <w:semiHidden/>
    <w:rsid w:val="00DA1FCA"/>
    <w:rPr>
      <w:color w:val="808080"/>
    </w:rPr>
  </w:style>
  <w:style w:type="paragraph" w:customStyle="1" w:styleId="7C10927910844B51864DC4CE6835AA88">
    <w:name w:val="7C10927910844B51864DC4CE6835AA88"/>
    <w:rsid w:val="00DA1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Mis14</b:Tag>
    <b:SourceType>InternetSite</b:SourceType>
    <b:Guid>{7E39D025-EB00-4641-9A84-963971BCE6F3}</b:Guid>
    <b:Title>Mission</b:Title>
    <b:Year>2014</b:Year>
    <b:Month>March</b:Month>
    <b:Day>31</b:Day>
    <b:URL>https://www.fmcsa.dot.gov/mission/about-us</b:URL>
    <b:Author>
      <b:Author>
        <b:Corporate>Federal Motor Carrier Safety Administration</b:Corporate>
      </b:Author>
    </b:Author>
    <b:RefOrder>1</b:RefOrder>
  </b:Source>
  <b:Source>
    <b:Tag>Com15</b:Tag>
    <b:SourceType>InternetSite</b:SourceType>
    <b:Guid>{8EF4D29A-9538-4BA5-B3AF-2DF22EA96F5A}</b:Guid>
    <b:Title>International Roadcheck</b:Title>
    <b:Year>2015</b:Year>
    <b:Author>
      <b:Author>
        <b:Corporate>Commercial Vehicle Safety Alliance</b:Corporate>
      </b:Author>
    </b:Author>
    <b:URL>http://www.cvsa.org/programs/int_roadcheck.php</b:URL>
    <b:RefOrder>5</b:RefOrder>
  </b:Source>
  <b:Source>
    <b:Tag>Ste88</b:Tag>
    <b:SourceType>JournalArticle</b:SourceType>
    <b:Guid>{77A488CB-7526-4270-903C-8FF7EB297A0F}</b:Guid>
    <b:Title>Crash Involvement of Large Trucks by Configuration: A Case-Control Study</b:Title>
    <b:Year>1988</b:Year>
    <b:Author>
      <b:Author>
        <b:NameList>
          <b:Person>
            <b:Last>Stein</b:Last>
            <b:Middle>S</b:Middle>
            <b:First>Howard</b:First>
          </b:Person>
          <b:Person>
            <b:Last>Jones</b:Last>
            <b:Middle>S</b:Middle>
            <b:First>Ian</b:First>
          </b:Person>
        </b:NameList>
      </b:Author>
    </b:Author>
    <b:JournalName>American Journal Of Public Health, 78(5)</b:JournalName>
    <b:Pages>p491-498</b:Pages>
    <b:RefOrder>6</b:RefOrder>
  </b:Source>
  <b:Source>
    <b:Tag>Off99</b:Tag>
    <b:SourceType>Book</b:SourceType>
    <b:Guid>{567CF837-5380-4EDB-8670-000777B82DA3}</b:Guid>
    <b:Author>
      <b:Author>
        <b:Corporate>Office of Motor Carrier Research and Standards</b:Corporate>
      </b:Author>
    </b:Author>
    <b:Title>Risk-based Evaluation of Commercial Motor Vehicle Roadside Violations: Process and Results</b:Title>
    <b:Year>1999</b:Year>
    <b:City>Washington, DC</b:City>
    <b:Publisher>Federal Highway Administration, Office of Motor Carrier</b:Publisher>
    <b:RefOrder>7</b:RefOrder>
  </b:Source>
  <b:Source>
    <b:Tag>Mar1</b:Tag>
    <b:SourceType>InternetSite</b:SourceType>
    <b:Guid>{3D4AA9A6-2D1A-4D99-921F-09D9EA74B400}</b:Guid>
    <b:Author>
      <b:Author>
        <b:Corporate>Maryland State Police</b:Corporate>
      </b:Author>
    </b:Author>
    <b:Title>Commercial Vehicle Enforcemnt Division</b:Title>
    <b:URL>http://mdsp.maryland.gov/Organization/Pages/CommercialVehicleEnforcementDivision.aspx</b:URL>
    <b:RefOrder>2</b:RefOrder>
  </b:Source>
  <b:Source>
    <b:Tag>Dep131</b:Tag>
    <b:SourceType>Book</b:SourceType>
    <b:Guid>{AAC5E170-2FC7-432A-B8F9-C8AD76EEE465}</b:Guid>
    <b:Author>
      <b:Author>
        <b:Corporate>Department of Transportation National Training Center</b:Corporate>
      </b:Author>
    </b:Author>
    <b:Title>North American Standard Part A (Driver)</b:Title>
    <b:Year>2013</b:Year>
    <b:RefOrder>3</b:RefOrder>
  </b:Source>
  <b:Source>
    <b:Tag>Dep13</b:Tag>
    <b:SourceType>Book</b:SourceType>
    <b:Guid>{B103DB33-60BD-4E88-B8A1-F9FA6C74200B}</b:Guid>
    <b:Title>North American Standard Part B (Vehicle)</b:Title>
    <b:Year>2013</b:Year>
    <b:Author>
      <b:Author>
        <b:Corporate>Department of Transportation National Training Center</b:Corporate>
      </b:Author>
    </b:Author>
    <b:RefOrder>4</b:RefOrder>
  </b:Source>
</b:Sources>
</file>

<file path=customXml/itemProps1.xml><?xml version="1.0" encoding="utf-8"?>
<ds:datastoreItem xmlns:ds="http://schemas.openxmlformats.org/officeDocument/2006/customXml" ds:itemID="{8546FDC0-726C-4DFE-8311-82172184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COMMERCIAL MOTOR VEHICLE SAFETY AND ENFORCEMENT</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MOTOR VEHICLE SAFETY AND ENFORCEMENT</dc:title>
  <dc:subject/>
  <dc:creator>Inv. Michael P. Callahan</dc:creator>
  <cp:keywords/>
  <dc:description/>
  <cp:lastModifiedBy>Winston Labriel</cp:lastModifiedBy>
  <cp:revision>2</cp:revision>
  <dcterms:created xsi:type="dcterms:W3CDTF">2016-10-11T06:03:00Z</dcterms:created>
  <dcterms:modified xsi:type="dcterms:W3CDTF">2016-10-11T06:03:00Z</dcterms:modified>
</cp:coreProperties>
</file>